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C" w:rsidRDefault="002E1A69" w:rsidP="00DA73A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GENDER-DIFFERENTIATED ADAPTATION AND COPING MECHANISMS TO EXTREME CLIMATE EVENT</w:t>
      </w:r>
      <w:r w:rsidR="00681A2C" w:rsidRPr="00DA73AA">
        <w:rPr>
          <w:rFonts w:ascii="Arial" w:hAnsi="Arial" w:cs="Arial"/>
          <w:sz w:val="26"/>
          <w:szCs w:val="26"/>
        </w:rPr>
        <w:t xml:space="preserve">: </w:t>
      </w:r>
      <w:r w:rsidR="00AC3AFC" w:rsidRPr="00DA73AA">
        <w:rPr>
          <w:rFonts w:ascii="Arial" w:hAnsi="Arial" w:cs="Arial"/>
          <w:sz w:val="26"/>
          <w:szCs w:val="26"/>
        </w:rPr>
        <w:t>A CASE STUDY</w:t>
      </w:r>
      <w:r w:rsidR="00681A2C" w:rsidRPr="00DA73AA">
        <w:rPr>
          <w:rFonts w:ascii="Arial" w:hAnsi="Arial" w:cs="Arial"/>
          <w:sz w:val="26"/>
          <w:szCs w:val="26"/>
        </w:rPr>
        <w:t xml:space="preserve"> </w:t>
      </w:r>
      <w:r w:rsidR="00AC3AFC" w:rsidRPr="00DA73AA">
        <w:rPr>
          <w:rFonts w:ascii="Arial" w:hAnsi="Arial" w:cs="Arial"/>
          <w:sz w:val="26"/>
          <w:szCs w:val="26"/>
        </w:rPr>
        <w:t xml:space="preserve">ON THE </w:t>
      </w:r>
      <w:r w:rsidR="00681A2C" w:rsidRPr="00DA73AA">
        <w:rPr>
          <w:rFonts w:ascii="Arial" w:hAnsi="Arial" w:cs="Arial"/>
          <w:sz w:val="26"/>
          <w:szCs w:val="26"/>
        </w:rPr>
        <w:t xml:space="preserve">COASTAL HOUSEHOLDS </w:t>
      </w:r>
      <w:r w:rsidR="002E172D" w:rsidRPr="00DA73AA">
        <w:rPr>
          <w:rFonts w:ascii="Arial" w:hAnsi="Arial" w:cs="Arial"/>
          <w:sz w:val="26"/>
          <w:szCs w:val="26"/>
        </w:rPr>
        <w:t xml:space="preserve">IN </w:t>
      </w:r>
      <w:r w:rsidR="00681A2C" w:rsidRPr="00DA73AA">
        <w:rPr>
          <w:rFonts w:ascii="Arial" w:hAnsi="Arial" w:cs="Arial"/>
          <w:sz w:val="26"/>
          <w:szCs w:val="26"/>
        </w:rPr>
        <w:t>DUMANGAS, ILOILO, PHILIPPINES</w:t>
      </w:r>
    </w:p>
    <w:p w:rsidR="00DA73AA" w:rsidRPr="00DA73AA" w:rsidRDefault="00DA73AA" w:rsidP="00DA73AA">
      <w:pPr>
        <w:jc w:val="center"/>
        <w:rPr>
          <w:rFonts w:ascii="Arial" w:hAnsi="Arial" w:cs="Arial"/>
          <w:sz w:val="26"/>
          <w:szCs w:val="26"/>
        </w:rPr>
      </w:pPr>
    </w:p>
    <w:p w:rsidR="00DA73AA" w:rsidRPr="00540789" w:rsidRDefault="00681A2C" w:rsidP="00DA73AA">
      <w:pPr>
        <w:jc w:val="center"/>
        <w:rPr>
          <w:rFonts w:ascii="Arial" w:hAnsi="Arial" w:cs="Arial"/>
          <w:sz w:val="20"/>
          <w:szCs w:val="20"/>
        </w:rPr>
      </w:pPr>
      <w:r w:rsidRPr="00540789">
        <w:rPr>
          <w:rFonts w:ascii="Arial" w:hAnsi="Arial" w:cs="Arial"/>
          <w:sz w:val="20"/>
          <w:szCs w:val="20"/>
        </w:rPr>
        <w:t>Jee Grace B. Suyo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1</w:t>
      </w:r>
      <w:r w:rsidR="00D7150C" w:rsidRPr="00540789">
        <w:rPr>
          <w:rFonts w:ascii="Arial" w:hAnsi="Arial" w:cs="Arial"/>
          <w:sz w:val="20"/>
          <w:szCs w:val="20"/>
        </w:rPr>
        <w:t xml:space="preserve">, </w:t>
      </w:r>
      <w:r w:rsidRPr="00540789">
        <w:rPr>
          <w:rFonts w:ascii="Arial" w:hAnsi="Arial" w:cs="Arial"/>
          <w:sz w:val="20"/>
          <w:szCs w:val="20"/>
        </w:rPr>
        <w:t>Rodelio F. Subade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1</w:t>
      </w:r>
      <w:r w:rsidRPr="00540789">
        <w:rPr>
          <w:rFonts w:ascii="Arial" w:hAnsi="Arial" w:cs="Arial"/>
          <w:sz w:val="20"/>
          <w:szCs w:val="20"/>
        </w:rPr>
        <w:t>, Farisal U. Bagsit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2</w:t>
      </w:r>
      <w:r w:rsidRPr="00540789">
        <w:rPr>
          <w:rFonts w:ascii="Arial" w:hAnsi="Arial" w:cs="Arial"/>
          <w:sz w:val="20"/>
          <w:szCs w:val="20"/>
        </w:rPr>
        <w:t>*, Jorge S. Ebay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1</w:t>
      </w:r>
      <w:r w:rsidRPr="00540789">
        <w:rPr>
          <w:rFonts w:ascii="Arial" w:hAnsi="Arial" w:cs="Arial"/>
          <w:sz w:val="20"/>
          <w:szCs w:val="20"/>
        </w:rPr>
        <w:t xml:space="preserve">, </w:t>
      </w:r>
    </w:p>
    <w:p w:rsidR="00681A2C" w:rsidRDefault="00681A2C" w:rsidP="00DA73AA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540789">
        <w:rPr>
          <w:rFonts w:ascii="Arial" w:hAnsi="Arial" w:cs="Arial"/>
          <w:sz w:val="20"/>
          <w:szCs w:val="20"/>
        </w:rPr>
        <w:t>Emeliza C. Lozada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3</w:t>
      </w:r>
      <w:r w:rsidRPr="00540789">
        <w:rPr>
          <w:rFonts w:ascii="Arial" w:hAnsi="Arial" w:cs="Arial"/>
          <w:sz w:val="20"/>
          <w:szCs w:val="20"/>
        </w:rPr>
        <w:t xml:space="preserve"> and Josef</w:t>
      </w:r>
      <w:r w:rsidR="00D7150C" w:rsidRPr="00540789">
        <w:rPr>
          <w:rFonts w:ascii="Arial" w:hAnsi="Arial" w:cs="Arial"/>
          <w:sz w:val="20"/>
          <w:szCs w:val="20"/>
        </w:rPr>
        <w:t>a</w:t>
      </w:r>
      <w:r w:rsidRPr="00540789">
        <w:rPr>
          <w:rFonts w:ascii="Arial" w:hAnsi="Arial" w:cs="Arial"/>
          <w:sz w:val="20"/>
          <w:szCs w:val="20"/>
        </w:rPr>
        <w:t xml:space="preserve"> T. Basco</w:t>
      </w:r>
      <w:r w:rsidR="00904761" w:rsidRPr="00540789">
        <w:rPr>
          <w:rFonts w:ascii="Arial" w:hAnsi="Arial" w:cs="Arial"/>
          <w:sz w:val="20"/>
          <w:szCs w:val="20"/>
          <w:vertAlign w:val="superscript"/>
        </w:rPr>
        <w:t>1</w:t>
      </w:r>
    </w:p>
    <w:p w:rsidR="00540789" w:rsidRPr="00540789" w:rsidRDefault="00540789" w:rsidP="00DA73AA">
      <w:pPr>
        <w:jc w:val="center"/>
        <w:rPr>
          <w:rFonts w:ascii="Arial" w:hAnsi="Arial" w:cs="Arial"/>
          <w:sz w:val="22"/>
          <w:szCs w:val="22"/>
        </w:rPr>
      </w:pPr>
    </w:p>
    <w:p w:rsidR="00DA73AA" w:rsidRPr="00540789" w:rsidRDefault="00540789" w:rsidP="00DA73AA">
      <w:pPr>
        <w:jc w:val="center"/>
        <w:rPr>
          <w:rFonts w:ascii="Arial" w:hAnsi="Arial" w:cs="Arial"/>
          <w:sz w:val="20"/>
          <w:szCs w:val="20"/>
        </w:rPr>
      </w:pPr>
      <w:r w:rsidRPr="00540789">
        <w:rPr>
          <w:rFonts w:ascii="Arial" w:hAnsi="Arial" w:cs="Arial"/>
          <w:sz w:val="20"/>
          <w:szCs w:val="20"/>
          <w:vertAlign w:val="superscript"/>
        </w:rPr>
        <w:t>1</w:t>
      </w:r>
      <w:r w:rsidR="00904761" w:rsidRPr="00540789">
        <w:rPr>
          <w:rFonts w:ascii="Arial" w:hAnsi="Arial" w:cs="Arial"/>
          <w:sz w:val="20"/>
          <w:szCs w:val="20"/>
        </w:rPr>
        <w:t xml:space="preserve">Division of Social Sciences, College of Arts and Sciences, UP Visayas, Miagao, Iloilo, Philippines </w:t>
      </w:r>
    </w:p>
    <w:p w:rsidR="000D71B4" w:rsidRPr="00540789" w:rsidRDefault="00540789" w:rsidP="00904761">
      <w:pPr>
        <w:pStyle w:val="ListParagraph"/>
        <w:ind w:left="90"/>
        <w:rPr>
          <w:rFonts w:ascii="Arial" w:hAnsi="Arial" w:cs="Arial"/>
          <w:sz w:val="20"/>
          <w:szCs w:val="20"/>
        </w:rPr>
      </w:pPr>
      <w:r w:rsidRPr="00540789">
        <w:rPr>
          <w:rFonts w:ascii="Arial" w:hAnsi="Arial" w:cs="Arial"/>
          <w:sz w:val="20"/>
          <w:szCs w:val="20"/>
          <w:vertAlign w:val="superscript"/>
        </w:rPr>
        <w:t>2 *</w:t>
      </w:r>
      <w:r w:rsidR="00DA73AA" w:rsidRPr="00540789">
        <w:rPr>
          <w:rFonts w:ascii="Arial" w:hAnsi="Arial" w:cs="Arial"/>
          <w:sz w:val="20"/>
          <w:szCs w:val="20"/>
        </w:rPr>
        <w:t>Institute of Fisheries Policy and Development Studies,</w:t>
      </w:r>
      <w:r w:rsidR="00904761" w:rsidRPr="00540789">
        <w:rPr>
          <w:rFonts w:ascii="Arial" w:hAnsi="Arial" w:cs="Arial"/>
          <w:sz w:val="20"/>
          <w:szCs w:val="20"/>
        </w:rPr>
        <w:t xml:space="preserve"> College of Fisheries and Ocean Sc</w:t>
      </w:r>
      <w:r w:rsidR="00DA73AA" w:rsidRPr="00540789">
        <w:rPr>
          <w:rFonts w:ascii="Arial" w:hAnsi="Arial" w:cs="Arial"/>
          <w:sz w:val="20"/>
          <w:szCs w:val="20"/>
        </w:rPr>
        <w:t xml:space="preserve">iences, </w:t>
      </w:r>
    </w:p>
    <w:p w:rsidR="00DA73AA" w:rsidRPr="00540789" w:rsidRDefault="00DA73AA" w:rsidP="00DA73AA">
      <w:pPr>
        <w:jc w:val="center"/>
        <w:rPr>
          <w:rFonts w:ascii="Arial" w:hAnsi="Arial" w:cs="Arial"/>
          <w:sz w:val="20"/>
          <w:szCs w:val="20"/>
        </w:rPr>
      </w:pPr>
      <w:r w:rsidRPr="00540789">
        <w:rPr>
          <w:rFonts w:ascii="Arial" w:hAnsi="Arial" w:cs="Arial"/>
          <w:sz w:val="20"/>
          <w:szCs w:val="20"/>
        </w:rPr>
        <w:t>UP Visayas, Miagao, Iloilo, Philippines 5023</w:t>
      </w:r>
      <w:r w:rsidR="00540789">
        <w:rPr>
          <w:rFonts w:ascii="Arial" w:hAnsi="Arial" w:cs="Arial"/>
          <w:sz w:val="20"/>
          <w:szCs w:val="20"/>
        </w:rPr>
        <w:t xml:space="preserve">, Email: </w:t>
      </w:r>
      <w:hyperlink r:id="rId8" w:history="1">
        <w:r w:rsidR="00540789" w:rsidRPr="00540789">
          <w:rPr>
            <w:rStyle w:val="Hyperlink"/>
            <w:rFonts w:ascii="Arial" w:hAnsi="Arial" w:cs="Arial"/>
            <w:sz w:val="20"/>
            <w:szCs w:val="20"/>
          </w:rPr>
          <w:t>fubagsit@upv.edu.ph</w:t>
        </w:r>
      </w:hyperlink>
    </w:p>
    <w:p w:rsidR="00904761" w:rsidRPr="00540789" w:rsidRDefault="00540789" w:rsidP="00904761">
      <w:pPr>
        <w:jc w:val="center"/>
        <w:rPr>
          <w:rFonts w:ascii="Arial" w:hAnsi="Arial" w:cs="Arial"/>
          <w:sz w:val="20"/>
          <w:szCs w:val="20"/>
        </w:rPr>
      </w:pPr>
      <w:r w:rsidRPr="00540789">
        <w:rPr>
          <w:rFonts w:ascii="Arial" w:hAnsi="Arial" w:cs="Arial"/>
          <w:sz w:val="20"/>
          <w:szCs w:val="20"/>
          <w:vertAlign w:val="superscript"/>
        </w:rPr>
        <w:t>3</w:t>
      </w:r>
      <w:r w:rsidR="00904761" w:rsidRPr="00540789">
        <w:rPr>
          <w:rFonts w:ascii="Arial" w:hAnsi="Arial" w:cs="Arial"/>
          <w:sz w:val="20"/>
          <w:szCs w:val="20"/>
        </w:rPr>
        <w:t>School of Technology, UP Visayas, Miagao, Iloilo, Philippines 5023</w:t>
      </w:r>
    </w:p>
    <w:p w:rsidR="00DA73AA" w:rsidRPr="00540789" w:rsidRDefault="00DA73AA" w:rsidP="00DA73AA">
      <w:pPr>
        <w:jc w:val="center"/>
        <w:rPr>
          <w:rFonts w:ascii="Arial" w:hAnsi="Arial" w:cs="Arial"/>
          <w:sz w:val="20"/>
          <w:szCs w:val="20"/>
        </w:rPr>
      </w:pPr>
    </w:p>
    <w:p w:rsidR="003741E8" w:rsidRPr="00DA73AA" w:rsidRDefault="00681A2C" w:rsidP="003962A9">
      <w:pPr>
        <w:rPr>
          <w:rFonts w:ascii="Arial" w:hAnsi="Arial" w:cs="Arial"/>
          <w:sz w:val="16"/>
          <w:szCs w:val="16"/>
        </w:rPr>
      </w:pPr>
      <w:r w:rsidRPr="00DA73AA">
        <w:rPr>
          <w:rFonts w:ascii="Arial" w:hAnsi="Arial" w:cs="Arial"/>
          <w:sz w:val="20"/>
          <w:szCs w:val="20"/>
        </w:rPr>
        <w:t xml:space="preserve"> </w:t>
      </w:r>
    </w:p>
    <w:p w:rsidR="003741E8" w:rsidRPr="00DA73AA" w:rsidRDefault="003741E8" w:rsidP="002F7CF8">
      <w:pPr>
        <w:jc w:val="center"/>
        <w:rPr>
          <w:rFonts w:ascii="Arial" w:hAnsi="Arial" w:cs="Arial"/>
          <w:sz w:val="16"/>
          <w:szCs w:val="16"/>
        </w:rPr>
      </w:pPr>
    </w:p>
    <w:p w:rsidR="002E4259" w:rsidRDefault="00622CE7" w:rsidP="00396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5E9">
        <w:rPr>
          <w:rFonts w:ascii="Arial" w:hAnsi="Arial" w:cs="Arial"/>
          <w:sz w:val="22"/>
          <w:szCs w:val="22"/>
        </w:rPr>
        <w:t>Typhoon Frank was considered as one of the strongest and most destructive typhoon</w:t>
      </w:r>
      <w:ins w:id="0" w:author="pchoo" w:date="2013-02-16T09:51:00Z">
        <w:r w:rsidR="00DA04C1">
          <w:rPr>
            <w:rFonts w:ascii="Arial" w:hAnsi="Arial" w:cs="Arial"/>
            <w:sz w:val="22"/>
            <w:szCs w:val="22"/>
          </w:rPr>
          <w:t>s</w:t>
        </w:r>
      </w:ins>
      <w:r w:rsidRPr="00C075E9">
        <w:rPr>
          <w:rFonts w:ascii="Arial" w:hAnsi="Arial" w:cs="Arial"/>
          <w:sz w:val="22"/>
          <w:szCs w:val="22"/>
        </w:rPr>
        <w:t xml:space="preserve"> that struck the municipality of Dumangas and the Island of Panay, Philippines. Records from the Dumangas Municipal Social W</w:t>
      </w:r>
      <w:r w:rsidR="00126287" w:rsidRPr="00C075E9">
        <w:rPr>
          <w:rFonts w:ascii="Arial" w:hAnsi="Arial" w:cs="Arial"/>
          <w:sz w:val="22"/>
          <w:szCs w:val="22"/>
        </w:rPr>
        <w:t>elfare</w:t>
      </w:r>
      <w:r w:rsidRPr="00C075E9">
        <w:rPr>
          <w:rFonts w:ascii="Arial" w:hAnsi="Arial" w:cs="Arial"/>
          <w:sz w:val="22"/>
          <w:szCs w:val="22"/>
        </w:rPr>
        <w:t xml:space="preserve"> and Development Office (MSWDO) showed that 81% of the </w:t>
      </w:r>
      <w:r w:rsidR="0092693F">
        <w:rPr>
          <w:rFonts w:ascii="Arial" w:hAnsi="Arial" w:cs="Arial"/>
          <w:sz w:val="22"/>
          <w:szCs w:val="22"/>
        </w:rPr>
        <w:t xml:space="preserve">coastal </w:t>
      </w:r>
      <w:r w:rsidRPr="00C075E9">
        <w:rPr>
          <w:rFonts w:ascii="Arial" w:hAnsi="Arial" w:cs="Arial"/>
          <w:sz w:val="22"/>
          <w:szCs w:val="22"/>
        </w:rPr>
        <w:t>households in Barangay Bantud Fabrica and 59% in Bar</w:t>
      </w:r>
      <w:r w:rsidR="00356591" w:rsidRPr="00C075E9">
        <w:rPr>
          <w:rFonts w:ascii="Arial" w:hAnsi="Arial" w:cs="Arial"/>
          <w:sz w:val="22"/>
          <w:szCs w:val="22"/>
        </w:rPr>
        <w:t>a</w:t>
      </w:r>
      <w:r w:rsidRPr="00C075E9">
        <w:rPr>
          <w:rFonts w:ascii="Arial" w:hAnsi="Arial" w:cs="Arial"/>
          <w:sz w:val="22"/>
          <w:szCs w:val="22"/>
        </w:rPr>
        <w:t>ngay Cayos</w:t>
      </w:r>
      <w:r w:rsidR="00126287" w:rsidRPr="00C075E9">
        <w:rPr>
          <w:rFonts w:ascii="Arial" w:hAnsi="Arial" w:cs="Arial"/>
          <w:sz w:val="22"/>
          <w:szCs w:val="22"/>
        </w:rPr>
        <w:t xml:space="preserve"> in Dumangas</w:t>
      </w:r>
      <w:r w:rsidRPr="00C075E9">
        <w:rPr>
          <w:rFonts w:ascii="Arial" w:hAnsi="Arial" w:cs="Arial"/>
          <w:sz w:val="22"/>
          <w:szCs w:val="22"/>
        </w:rPr>
        <w:t xml:space="preserve"> were heavily affected by the flood brought about by Typhoon Frank. </w:t>
      </w:r>
      <w:r w:rsidR="002E4259" w:rsidRPr="00C075E9">
        <w:rPr>
          <w:rFonts w:ascii="Arial" w:hAnsi="Arial" w:cs="Arial"/>
          <w:sz w:val="22"/>
          <w:szCs w:val="22"/>
        </w:rPr>
        <w:t xml:space="preserve">This study was conducted </w:t>
      </w:r>
      <w:r w:rsidRPr="00C075E9">
        <w:rPr>
          <w:rFonts w:ascii="Arial" w:hAnsi="Arial" w:cs="Arial"/>
          <w:sz w:val="22"/>
          <w:szCs w:val="22"/>
        </w:rPr>
        <w:t xml:space="preserve">to </w:t>
      </w:r>
      <w:r w:rsidR="002E4259" w:rsidRPr="00C075E9">
        <w:rPr>
          <w:rFonts w:ascii="Arial" w:hAnsi="Arial" w:cs="Arial"/>
          <w:sz w:val="22"/>
          <w:szCs w:val="22"/>
        </w:rPr>
        <w:t>identify and analyze gender-differentiated adaptation measures and coping mechanisms formulated and i</w:t>
      </w:r>
      <w:r w:rsidR="00C075E9">
        <w:rPr>
          <w:rFonts w:ascii="Arial" w:hAnsi="Arial" w:cs="Arial"/>
          <w:sz w:val="22"/>
          <w:szCs w:val="22"/>
        </w:rPr>
        <w:t>mplemented by the</w:t>
      </w:r>
      <w:r w:rsidR="0092693F">
        <w:rPr>
          <w:rFonts w:ascii="Arial" w:hAnsi="Arial" w:cs="Arial"/>
          <w:sz w:val="22"/>
          <w:szCs w:val="22"/>
        </w:rPr>
        <w:t xml:space="preserve">se </w:t>
      </w:r>
      <w:r w:rsidR="002E4259" w:rsidRPr="00C075E9">
        <w:rPr>
          <w:rFonts w:ascii="Arial" w:hAnsi="Arial" w:cs="Arial"/>
          <w:sz w:val="22"/>
          <w:szCs w:val="22"/>
        </w:rPr>
        <w:t xml:space="preserve">households to mitigate the impacts of </w:t>
      </w:r>
      <w:r w:rsidR="00B1417E" w:rsidRPr="00C075E9">
        <w:rPr>
          <w:rFonts w:ascii="Arial" w:hAnsi="Arial" w:cs="Arial"/>
          <w:sz w:val="22"/>
          <w:szCs w:val="22"/>
        </w:rPr>
        <w:t>flooding.</w:t>
      </w:r>
      <w:r w:rsidR="00990FC9" w:rsidRPr="00C075E9">
        <w:rPr>
          <w:rFonts w:ascii="Arial" w:hAnsi="Arial" w:cs="Arial"/>
          <w:sz w:val="22"/>
          <w:szCs w:val="22"/>
        </w:rPr>
        <w:t xml:space="preserve"> </w:t>
      </w:r>
      <w:r w:rsidR="002E4259" w:rsidRPr="00C075E9">
        <w:rPr>
          <w:rFonts w:ascii="Arial" w:hAnsi="Arial" w:cs="Arial"/>
          <w:sz w:val="22"/>
          <w:szCs w:val="22"/>
        </w:rPr>
        <w:t xml:space="preserve">Sixty respondents per barangay were selected using fixed proportion sampling. Key Informant Interviews, Focus Group Discussions and secondary sources were also used to supplement information obtained from the household surveys.  </w:t>
      </w:r>
    </w:p>
    <w:p w:rsidR="00310864" w:rsidRDefault="00310864" w:rsidP="00C075E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10864" w:rsidRPr="00C075E9" w:rsidRDefault="00310864" w:rsidP="00396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Fifty-four percent of the respondents were women; majority was married. Seventy-nine percent belongs to the 21-60 years age group. Average number of members per household is 5. Primary sources of income include farming, fishing and casual labor employment (labor).  </w:t>
      </w:r>
    </w:p>
    <w:p w:rsidR="002E4259" w:rsidRDefault="002E4259" w:rsidP="00C075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7178" w:rsidRPr="004E4AE2" w:rsidRDefault="0092693F" w:rsidP="00396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Seventy-</w:t>
      </w:r>
      <w:r w:rsidR="00990FC9" w:rsidRPr="00C075E9">
        <w:rPr>
          <w:rFonts w:ascii="Arial" w:hAnsi="Arial" w:cs="Arial"/>
          <w:sz w:val="22"/>
          <w:szCs w:val="22"/>
        </w:rPr>
        <w:t xml:space="preserve">eight percent of the sampled households identified adaptation strategies to mitigate impacts of disasters and </w:t>
      </w:r>
      <w:r w:rsidR="00E740A8" w:rsidRPr="00C075E9">
        <w:rPr>
          <w:rFonts w:ascii="Arial" w:hAnsi="Arial" w:cs="Arial"/>
          <w:sz w:val="22"/>
          <w:szCs w:val="22"/>
        </w:rPr>
        <w:t xml:space="preserve">results show that </w:t>
      </w:r>
      <w:r w:rsidR="00990FC9" w:rsidRPr="00C075E9">
        <w:rPr>
          <w:rFonts w:ascii="Arial" w:hAnsi="Arial" w:cs="Arial"/>
          <w:sz w:val="22"/>
          <w:szCs w:val="22"/>
        </w:rPr>
        <w:t>a high percentage of women cited strengthening of dwelling units, transfer of household member</w:t>
      </w:r>
      <w:r w:rsidR="00E740A8" w:rsidRPr="00C075E9">
        <w:rPr>
          <w:rFonts w:ascii="Arial" w:hAnsi="Arial" w:cs="Arial"/>
          <w:sz w:val="22"/>
          <w:szCs w:val="22"/>
        </w:rPr>
        <w:t>s</w:t>
      </w:r>
      <w:r w:rsidR="00990FC9" w:rsidRPr="00C075E9">
        <w:rPr>
          <w:rFonts w:ascii="Arial" w:hAnsi="Arial" w:cs="Arial"/>
          <w:sz w:val="22"/>
          <w:szCs w:val="22"/>
        </w:rPr>
        <w:t xml:space="preserve"> to evacuation area, tree planting and securing of household belongings. </w:t>
      </w:r>
      <w:r w:rsidR="00D01AAD" w:rsidRPr="00C075E9">
        <w:rPr>
          <w:rFonts w:ascii="Arial" w:hAnsi="Arial" w:cs="Arial"/>
          <w:sz w:val="22"/>
          <w:szCs w:val="22"/>
        </w:rPr>
        <w:t>M</w:t>
      </w:r>
      <w:r w:rsidR="00990FC9" w:rsidRPr="00C075E9">
        <w:rPr>
          <w:rFonts w:ascii="Arial" w:hAnsi="Arial" w:cs="Arial"/>
          <w:sz w:val="22"/>
          <w:szCs w:val="22"/>
        </w:rPr>
        <w:t>en</w:t>
      </w:r>
      <w:r w:rsidR="00D01AAD" w:rsidRPr="00C075E9">
        <w:rPr>
          <w:rFonts w:ascii="Arial" w:hAnsi="Arial" w:cs="Arial"/>
          <w:sz w:val="22"/>
          <w:szCs w:val="22"/>
        </w:rPr>
        <w:t xml:space="preserve"> respondents, on the other hand,</w:t>
      </w:r>
      <w:r w:rsidR="00990FC9" w:rsidRPr="00C075E9">
        <w:rPr>
          <w:rFonts w:ascii="Arial" w:hAnsi="Arial" w:cs="Arial"/>
          <w:sz w:val="22"/>
          <w:szCs w:val="22"/>
        </w:rPr>
        <w:t xml:space="preserve"> cited relocation to safer place permanently, resorting to other income sources, and “being alert always” as their adaptation strategies. </w:t>
      </w:r>
      <w:r w:rsidR="00E740A8" w:rsidRPr="00C075E9">
        <w:rPr>
          <w:rFonts w:ascii="Arial" w:hAnsi="Arial" w:cs="Arial"/>
          <w:sz w:val="22"/>
          <w:szCs w:val="22"/>
        </w:rPr>
        <w:t xml:space="preserve">As to coping mechanisms, </w:t>
      </w:r>
      <w:r w:rsidR="00D01AAD" w:rsidRPr="00C075E9">
        <w:rPr>
          <w:rFonts w:ascii="Arial" w:hAnsi="Arial" w:cs="Arial"/>
          <w:sz w:val="22"/>
          <w:szCs w:val="22"/>
        </w:rPr>
        <w:t xml:space="preserve">both women and men </w:t>
      </w:r>
      <w:r w:rsidR="00E740A8" w:rsidRPr="00C075E9">
        <w:rPr>
          <w:rFonts w:ascii="Arial" w:hAnsi="Arial" w:cs="Arial"/>
          <w:sz w:val="22"/>
          <w:szCs w:val="22"/>
        </w:rPr>
        <w:t xml:space="preserve">respondents cited </w:t>
      </w:r>
      <w:r w:rsidR="00126287" w:rsidRPr="00C075E9">
        <w:rPr>
          <w:rFonts w:ascii="Arial" w:hAnsi="Arial" w:cs="Arial"/>
          <w:sz w:val="22"/>
          <w:szCs w:val="22"/>
        </w:rPr>
        <w:t xml:space="preserve">getting a loan </w:t>
      </w:r>
      <w:r w:rsidR="00E740A8" w:rsidRPr="00C075E9">
        <w:rPr>
          <w:rFonts w:ascii="Arial" w:hAnsi="Arial" w:cs="Arial"/>
          <w:sz w:val="22"/>
          <w:szCs w:val="22"/>
        </w:rPr>
        <w:t>as</w:t>
      </w:r>
      <w:r w:rsidR="00126287" w:rsidRPr="00C075E9">
        <w:rPr>
          <w:rFonts w:ascii="Arial" w:hAnsi="Arial" w:cs="Arial"/>
          <w:sz w:val="22"/>
          <w:szCs w:val="22"/>
        </w:rPr>
        <w:t xml:space="preserve"> the</w:t>
      </w:r>
      <w:r w:rsidR="00E740A8" w:rsidRPr="00C075E9">
        <w:rPr>
          <w:rFonts w:ascii="Arial" w:hAnsi="Arial" w:cs="Arial"/>
          <w:sz w:val="22"/>
          <w:szCs w:val="22"/>
        </w:rPr>
        <w:t>ir</w:t>
      </w:r>
      <w:r w:rsidR="00126287" w:rsidRPr="00C075E9">
        <w:rPr>
          <w:rFonts w:ascii="Arial" w:hAnsi="Arial" w:cs="Arial"/>
          <w:sz w:val="22"/>
          <w:szCs w:val="22"/>
        </w:rPr>
        <w:t xml:space="preserve"> </w:t>
      </w:r>
      <w:r w:rsidR="00C075E9">
        <w:rPr>
          <w:rFonts w:ascii="Arial" w:hAnsi="Arial" w:cs="Arial"/>
          <w:sz w:val="22"/>
          <w:szCs w:val="22"/>
        </w:rPr>
        <w:t xml:space="preserve">primary </w:t>
      </w:r>
      <w:r w:rsidR="00C075E9" w:rsidRPr="00C075E9">
        <w:rPr>
          <w:rFonts w:ascii="Arial" w:hAnsi="Arial" w:cs="Arial"/>
          <w:sz w:val="22"/>
          <w:szCs w:val="22"/>
        </w:rPr>
        <w:t>means</w:t>
      </w:r>
      <w:r w:rsidR="00126287" w:rsidRPr="00C075E9">
        <w:rPr>
          <w:rFonts w:ascii="Arial" w:hAnsi="Arial" w:cs="Arial"/>
          <w:sz w:val="22"/>
          <w:szCs w:val="22"/>
        </w:rPr>
        <w:t xml:space="preserve"> to mitigate the impacts of disasters. It </w:t>
      </w:r>
      <w:r w:rsidR="00E740A8" w:rsidRPr="00C075E9">
        <w:rPr>
          <w:rFonts w:ascii="Arial" w:hAnsi="Arial" w:cs="Arial"/>
          <w:sz w:val="22"/>
          <w:szCs w:val="22"/>
        </w:rPr>
        <w:t xml:space="preserve">was noted </w:t>
      </w:r>
      <w:r w:rsidR="00126287" w:rsidRPr="00C075E9">
        <w:rPr>
          <w:rFonts w:ascii="Arial" w:hAnsi="Arial" w:cs="Arial"/>
          <w:sz w:val="22"/>
          <w:szCs w:val="22"/>
        </w:rPr>
        <w:t>that the women respondents were more likely to seek financial assistance fr</w:t>
      </w:r>
      <w:r w:rsidR="00E740A8" w:rsidRPr="00C075E9">
        <w:rPr>
          <w:rFonts w:ascii="Arial" w:hAnsi="Arial" w:cs="Arial"/>
          <w:sz w:val="22"/>
          <w:szCs w:val="22"/>
        </w:rPr>
        <w:t>om money lenders compared to the</w:t>
      </w:r>
      <w:r w:rsidR="00D01AAD" w:rsidRPr="00C075E9">
        <w:rPr>
          <w:rFonts w:ascii="Arial" w:hAnsi="Arial" w:cs="Arial"/>
          <w:sz w:val="22"/>
          <w:szCs w:val="22"/>
        </w:rPr>
        <w:t>ir</w:t>
      </w:r>
      <w:r w:rsidR="00E740A8" w:rsidRPr="00C075E9">
        <w:rPr>
          <w:rFonts w:ascii="Arial" w:hAnsi="Arial" w:cs="Arial"/>
          <w:sz w:val="22"/>
          <w:szCs w:val="22"/>
        </w:rPr>
        <w:t xml:space="preserve"> men</w:t>
      </w:r>
      <w:r w:rsidR="00126287" w:rsidRPr="00C075E9">
        <w:rPr>
          <w:rFonts w:ascii="Arial" w:hAnsi="Arial" w:cs="Arial"/>
          <w:sz w:val="22"/>
          <w:szCs w:val="22"/>
        </w:rPr>
        <w:t xml:space="preserve"> </w:t>
      </w:r>
      <w:r w:rsidR="00D01AAD" w:rsidRPr="00C075E9">
        <w:rPr>
          <w:rFonts w:ascii="Arial" w:hAnsi="Arial" w:cs="Arial"/>
          <w:sz w:val="22"/>
          <w:szCs w:val="22"/>
        </w:rPr>
        <w:t>counterpart</w:t>
      </w:r>
      <w:r w:rsidR="00126287" w:rsidRPr="00C075E9">
        <w:rPr>
          <w:rFonts w:ascii="Arial" w:hAnsi="Arial" w:cs="Arial"/>
          <w:sz w:val="22"/>
          <w:szCs w:val="22"/>
        </w:rPr>
        <w:t xml:space="preserve">. </w:t>
      </w:r>
      <w:r w:rsidR="00327353" w:rsidRPr="00C075E9">
        <w:rPr>
          <w:rFonts w:ascii="Arial" w:hAnsi="Arial" w:cs="Arial"/>
          <w:sz w:val="22"/>
          <w:szCs w:val="22"/>
        </w:rPr>
        <w:t>Coping through hard work, asking assistance from relatives and livelihood diversification were also cited by the respondents.</w:t>
      </w:r>
    </w:p>
    <w:sectPr w:rsidR="00F17178" w:rsidRPr="004E4AE2" w:rsidSect="003962A9">
      <w:footerReference w:type="default" r:id="rId9"/>
      <w:type w:val="continuous"/>
      <w:pgSz w:w="12240" w:h="15840" w:code="1"/>
      <w:pgMar w:top="1469" w:right="1469" w:bottom="1469" w:left="14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55" w:rsidRDefault="003F0755" w:rsidP="00B37C55">
      <w:r>
        <w:separator/>
      </w:r>
    </w:p>
  </w:endnote>
  <w:endnote w:type="continuationSeparator" w:id="1">
    <w:p w:rsidR="003F0755" w:rsidRDefault="003F0755" w:rsidP="00B3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8829"/>
      <w:docPartObj>
        <w:docPartGallery w:val="Page Numbers (Bottom of Page)"/>
        <w:docPartUnique/>
      </w:docPartObj>
    </w:sdtPr>
    <w:sdtContent>
      <w:p w:rsidR="009049DD" w:rsidRDefault="00C45D10">
        <w:pPr>
          <w:pStyle w:val="Footer"/>
          <w:jc w:val="right"/>
        </w:pPr>
        <w:fldSimple w:instr=" PAGE   \* MERGEFORMAT ">
          <w:r w:rsidR="002B1EFE">
            <w:rPr>
              <w:noProof/>
            </w:rPr>
            <w:t>1</w:t>
          </w:r>
        </w:fldSimple>
      </w:p>
    </w:sdtContent>
  </w:sdt>
  <w:p w:rsidR="009049DD" w:rsidRDefault="00904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55" w:rsidRDefault="003F0755" w:rsidP="00B37C55">
      <w:r>
        <w:separator/>
      </w:r>
    </w:p>
  </w:footnote>
  <w:footnote w:type="continuationSeparator" w:id="1">
    <w:p w:rsidR="003F0755" w:rsidRDefault="003F0755" w:rsidP="00B37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20"/>
    <w:multiLevelType w:val="multilevel"/>
    <w:tmpl w:val="64DCD750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2026F3"/>
    <w:multiLevelType w:val="hybridMultilevel"/>
    <w:tmpl w:val="5D4EF50C"/>
    <w:lvl w:ilvl="0" w:tplc="789A2C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3CCE"/>
    <w:multiLevelType w:val="hybridMultilevel"/>
    <w:tmpl w:val="370AD592"/>
    <w:lvl w:ilvl="0" w:tplc="47DAE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43E9"/>
    <w:multiLevelType w:val="multilevel"/>
    <w:tmpl w:val="250239C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CF8"/>
    <w:rsid w:val="000818B8"/>
    <w:rsid w:val="000840FB"/>
    <w:rsid w:val="000D3779"/>
    <w:rsid w:val="000D71B4"/>
    <w:rsid w:val="00123EB4"/>
    <w:rsid w:val="00124B39"/>
    <w:rsid w:val="00126287"/>
    <w:rsid w:val="00135886"/>
    <w:rsid w:val="001801BE"/>
    <w:rsid w:val="001863B3"/>
    <w:rsid w:val="001B72AB"/>
    <w:rsid w:val="001C6A6F"/>
    <w:rsid w:val="0023406A"/>
    <w:rsid w:val="0024349F"/>
    <w:rsid w:val="00244B70"/>
    <w:rsid w:val="002B1EFE"/>
    <w:rsid w:val="002E172D"/>
    <w:rsid w:val="002E1A69"/>
    <w:rsid w:val="002E4259"/>
    <w:rsid w:val="002F7CF8"/>
    <w:rsid w:val="00310864"/>
    <w:rsid w:val="00325B6F"/>
    <w:rsid w:val="00327353"/>
    <w:rsid w:val="00352531"/>
    <w:rsid w:val="00356591"/>
    <w:rsid w:val="00373853"/>
    <w:rsid w:val="003741E8"/>
    <w:rsid w:val="00377C3E"/>
    <w:rsid w:val="003962A9"/>
    <w:rsid w:val="003B7BA3"/>
    <w:rsid w:val="003E1282"/>
    <w:rsid w:val="003E37AD"/>
    <w:rsid w:val="003F0755"/>
    <w:rsid w:val="00412974"/>
    <w:rsid w:val="0048359E"/>
    <w:rsid w:val="004B7077"/>
    <w:rsid w:val="004E4AE2"/>
    <w:rsid w:val="004E6C6A"/>
    <w:rsid w:val="00540789"/>
    <w:rsid w:val="005626BF"/>
    <w:rsid w:val="00575CD1"/>
    <w:rsid w:val="00584E5C"/>
    <w:rsid w:val="005A6789"/>
    <w:rsid w:val="005B1565"/>
    <w:rsid w:val="005B264C"/>
    <w:rsid w:val="005B4BA7"/>
    <w:rsid w:val="005D6F03"/>
    <w:rsid w:val="005E464D"/>
    <w:rsid w:val="005E6DF4"/>
    <w:rsid w:val="00622CE7"/>
    <w:rsid w:val="00681A2C"/>
    <w:rsid w:val="006B1451"/>
    <w:rsid w:val="00747D24"/>
    <w:rsid w:val="007742A0"/>
    <w:rsid w:val="0079051B"/>
    <w:rsid w:val="00791A40"/>
    <w:rsid w:val="007B437D"/>
    <w:rsid w:val="007D79B1"/>
    <w:rsid w:val="007E0EFD"/>
    <w:rsid w:val="007E70CA"/>
    <w:rsid w:val="00810BED"/>
    <w:rsid w:val="00841441"/>
    <w:rsid w:val="008446FD"/>
    <w:rsid w:val="00865D3E"/>
    <w:rsid w:val="00875CDF"/>
    <w:rsid w:val="00885B26"/>
    <w:rsid w:val="008E04BD"/>
    <w:rsid w:val="008E1129"/>
    <w:rsid w:val="00904761"/>
    <w:rsid w:val="009049DD"/>
    <w:rsid w:val="0092693F"/>
    <w:rsid w:val="00936ED0"/>
    <w:rsid w:val="00946ACA"/>
    <w:rsid w:val="00953675"/>
    <w:rsid w:val="00971089"/>
    <w:rsid w:val="00980BDD"/>
    <w:rsid w:val="00990FC9"/>
    <w:rsid w:val="00A00B25"/>
    <w:rsid w:val="00A13D8E"/>
    <w:rsid w:val="00A92D3D"/>
    <w:rsid w:val="00AB2C8B"/>
    <w:rsid w:val="00AC3AFC"/>
    <w:rsid w:val="00AE5C27"/>
    <w:rsid w:val="00B1417E"/>
    <w:rsid w:val="00B37C55"/>
    <w:rsid w:val="00B6172A"/>
    <w:rsid w:val="00BE6F75"/>
    <w:rsid w:val="00C075E9"/>
    <w:rsid w:val="00C16675"/>
    <w:rsid w:val="00C27ED3"/>
    <w:rsid w:val="00C34EB3"/>
    <w:rsid w:val="00C45D10"/>
    <w:rsid w:val="00C579BE"/>
    <w:rsid w:val="00D01AAD"/>
    <w:rsid w:val="00D109FD"/>
    <w:rsid w:val="00D555A0"/>
    <w:rsid w:val="00D7150C"/>
    <w:rsid w:val="00DA04C1"/>
    <w:rsid w:val="00DA73AA"/>
    <w:rsid w:val="00DF24C7"/>
    <w:rsid w:val="00E650FF"/>
    <w:rsid w:val="00E740A8"/>
    <w:rsid w:val="00E8189C"/>
    <w:rsid w:val="00E87220"/>
    <w:rsid w:val="00E93FE1"/>
    <w:rsid w:val="00EB1F04"/>
    <w:rsid w:val="00F06BAD"/>
    <w:rsid w:val="00F17178"/>
    <w:rsid w:val="00F172A6"/>
    <w:rsid w:val="00F47D5C"/>
    <w:rsid w:val="00F52888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F7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2F7CF8"/>
    <w:rPr>
      <w:color w:val="0000FF"/>
      <w:u w:val="single"/>
    </w:rPr>
  </w:style>
  <w:style w:type="character" w:styleId="HTMLCite">
    <w:name w:val="HTML Cite"/>
    <w:basedOn w:val="DefaultParagraphFont"/>
    <w:rsid w:val="002F7CF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C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C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C5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0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bagsit@upv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76E7-F5EF-4F10-8834-5FD3E7F6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eis6</cp:lastModifiedBy>
  <cp:revision>2</cp:revision>
  <cp:lastPrinted>2012-10-03T06:51:00Z</cp:lastPrinted>
  <dcterms:created xsi:type="dcterms:W3CDTF">2013-02-16T09:23:00Z</dcterms:created>
  <dcterms:modified xsi:type="dcterms:W3CDTF">2013-02-16T09:23:00Z</dcterms:modified>
</cp:coreProperties>
</file>