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13" w:rsidRPr="00131BC5" w:rsidRDefault="00FE2C13" w:rsidP="003C4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 w:rsidRPr="00131BC5">
        <w:rPr>
          <w:rFonts w:ascii="Arial" w:hAnsi="Arial" w:cs="Arial"/>
          <w:b/>
          <w:sz w:val="26"/>
          <w:szCs w:val="26"/>
          <w:lang w:val="id-ID"/>
        </w:rPr>
        <w:t>VULNERABLE WOMEN</w:t>
      </w:r>
      <w:ins w:id="0" w:author=" " w:date="2013-02-17T16:48:00Z">
        <w:r w:rsidR="00AB0086">
          <w:rPr>
            <w:rFonts w:ascii="Arial" w:hAnsi="Arial" w:cs="Arial"/>
            <w:b/>
            <w:sz w:val="26"/>
            <w:szCs w:val="26"/>
          </w:rPr>
          <w:t>’S</w:t>
        </w:r>
      </w:ins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ROLE</w:t>
      </w:r>
      <w:ins w:id="1" w:author=" " w:date="2013-02-17T16:48:00Z">
        <w:r w:rsidR="00AB0086">
          <w:rPr>
            <w:rFonts w:ascii="Arial" w:hAnsi="Arial" w:cs="Arial"/>
            <w:b/>
            <w:sz w:val="26"/>
            <w:szCs w:val="26"/>
          </w:rPr>
          <w:t>S</w:t>
        </w:r>
      </w:ins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IN SECURING HOUSEHOLD </w:t>
      </w:r>
      <w:r>
        <w:rPr>
          <w:rFonts w:ascii="Arial" w:hAnsi="Arial" w:cs="Arial"/>
          <w:b/>
          <w:sz w:val="26"/>
          <w:szCs w:val="26"/>
          <w:lang w:val="id-ID"/>
        </w:rPr>
        <w:t>INCOME</w:t>
      </w:r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UNDER THE CIRCUM</w:t>
      </w:r>
      <w:ins w:id="2" w:author=" " w:date="2013-02-17T16:48:00Z">
        <w:r w:rsidR="00AB0086">
          <w:rPr>
            <w:rFonts w:ascii="Arial" w:hAnsi="Arial" w:cs="Arial"/>
            <w:b/>
            <w:sz w:val="26"/>
            <w:szCs w:val="26"/>
          </w:rPr>
          <w:t>S</w:t>
        </w:r>
      </w:ins>
      <w:r w:rsidRPr="00131BC5">
        <w:rPr>
          <w:rFonts w:ascii="Arial" w:hAnsi="Arial" w:cs="Arial"/>
          <w:b/>
          <w:sz w:val="26"/>
          <w:szCs w:val="26"/>
          <w:lang w:val="id-ID"/>
        </w:rPr>
        <w:t>TANCES OF CLIMATE CHANGE IN BRACKISH WATER POND</w:t>
      </w:r>
      <w:r>
        <w:rPr>
          <w:rFonts w:ascii="Arial" w:hAnsi="Arial" w:cs="Arial"/>
          <w:b/>
          <w:sz w:val="26"/>
          <w:szCs w:val="26"/>
          <w:lang w:val="id-ID"/>
        </w:rPr>
        <w:t xml:space="preserve"> BUSINESS</w:t>
      </w:r>
      <w:ins w:id="3" w:author=" " w:date="2013-02-17T16:48:00Z">
        <w:r w:rsidR="00AB0086">
          <w:rPr>
            <w:rFonts w:ascii="Arial" w:hAnsi="Arial" w:cs="Arial"/>
            <w:b/>
            <w:sz w:val="26"/>
            <w:szCs w:val="26"/>
          </w:rPr>
          <w:t>ES</w:t>
        </w:r>
      </w:ins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IN PATI REGENCY, CENTRAL JAVA-INDONESIA: TOWARDS </w:t>
      </w:r>
      <w:ins w:id="4" w:author=" " w:date="2013-02-17T16:48:00Z">
        <w:r w:rsidR="00AB0086">
          <w:rPr>
            <w:rFonts w:ascii="Arial" w:hAnsi="Arial" w:cs="Arial"/>
            <w:b/>
            <w:sz w:val="26"/>
            <w:szCs w:val="26"/>
          </w:rPr>
          <w:t xml:space="preserve">AN </w:t>
        </w:r>
      </w:ins>
      <w:r w:rsidRPr="00131BC5">
        <w:rPr>
          <w:rFonts w:ascii="Arial" w:hAnsi="Arial" w:cs="Arial"/>
          <w:b/>
          <w:sz w:val="26"/>
          <w:szCs w:val="26"/>
          <w:lang w:val="id-ID"/>
        </w:rPr>
        <w:t>ADAPTATION AND MITIGATION STRATEGY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 xml:space="preserve">Fitria Majid*, Indah Fitri Purwanti  and Indah Susilowati 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Faculty of Economics and Business - Diponegoro University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Jl. Erlangga Tengah 17 Semarang 50421-Indonesia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*</w:t>
      </w:r>
      <w:r w:rsidRPr="00AB0086">
        <w:rPr>
          <w:rFonts w:ascii="Arial" w:hAnsi="Arial" w:cs="Arial"/>
          <w:sz w:val="20"/>
          <w:szCs w:val="20"/>
        </w:rPr>
        <w:t>presenting author’s email</w:t>
      </w:r>
      <w:r w:rsidRPr="00AB0086">
        <w:rPr>
          <w:rFonts w:ascii="Arial" w:hAnsi="Arial" w:cs="Arial"/>
          <w:sz w:val="20"/>
          <w:szCs w:val="20"/>
          <w:lang w:val="id-ID"/>
        </w:rPr>
        <w:t>: fitria.majid@rocketmail.com</w:t>
      </w:r>
    </w:p>
    <w:p w:rsidR="00FE2C13" w:rsidRDefault="00FE2C13" w:rsidP="00FE2C13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lang w:val="id-ID"/>
        </w:rPr>
        <w:t xml:space="preserve">Indonesia is a maritime country, </w:t>
      </w:r>
      <w:del w:id="5" w:author=" " w:date="2013-02-17T16:49:00Z">
        <w:r w:rsidRPr="001D5593" w:rsidDel="005A1543">
          <w:rPr>
            <w:rFonts w:ascii="Arial" w:hAnsi="Arial" w:cs="Arial"/>
            <w:lang w:val="id-ID"/>
          </w:rPr>
          <w:delText xml:space="preserve">it </w:delText>
        </w:r>
      </w:del>
      <w:r w:rsidRPr="001D5593">
        <w:rPr>
          <w:rFonts w:ascii="Arial" w:hAnsi="Arial" w:cs="Arial"/>
          <w:lang w:val="id-ID"/>
        </w:rPr>
        <w:t>comp</w:t>
      </w:r>
      <w:proofErr w:type="spellStart"/>
      <w:ins w:id="6" w:author=" " w:date="2013-02-17T16:49:00Z">
        <w:r w:rsidR="005A1543">
          <w:rPr>
            <w:rFonts w:ascii="Arial" w:hAnsi="Arial" w:cs="Arial"/>
          </w:rPr>
          <w:t>rised</w:t>
        </w:r>
      </w:ins>
      <w:proofErr w:type="spellEnd"/>
      <w:del w:id="7" w:author=" " w:date="2013-02-17T16:49:00Z">
        <w:r w:rsidRPr="001D5593" w:rsidDel="005A1543">
          <w:rPr>
            <w:rFonts w:ascii="Arial" w:hAnsi="Arial" w:cs="Arial"/>
            <w:lang w:val="id-ID"/>
          </w:rPr>
          <w:delText>osed</w:delText>
        </w:r>
      </w:del>
      <w:r w:rsidRPr="001D5593">
        <w:rPr>
          <w:rFonts w:ascii="Arial" w:hAnsi="Arial" w:cs="Arial"/>
          <w:lang w:val="id-ID"/>
        </w:rPr>
        <w:t xml:space="preserve"> </w:t>
      </w:r>
      <w:ins w:id="8" w:author=" " w:date="2013-02-17T16:49:00Z">
        <w:r w:rsidR="005A1543">
          <w:rPr>
            <w:rFonts w:ascii="Arial" w:hAnsi="Arial" w:cs="Arial"/>
          </w:rPr>
          <w:t>of</w:t>
        </w:r>
      </w:ins>
      <w:del w:id="9" w:author=" " w:date="2013-02-17T16:49:00Z">
        <w:r w:rsidRPr="001D5593" w:rsidDel="005A1543">
          <w:rPr>
            <w:rFonts w:ascii="Arial" w:hAnsi="Arial" w:cs="Arial"/>
            <w:lang w:val="id-ID"/>
          </w:rPr>
          <w:delText>by</w:delText>
        </w:r>
      </w:del>
      <w:r w:rsidRPr="001D5593">
        <w:rPr>
          <w:rFonts w:ascii="Arial" w:hAnsi="Arial" w:cs="Arial"/>
          <w:lang w:val="id-ID"/>
        </w:rPr>
        <w:t xml:space="preserve"> 17,500 islands </w:t>
      </w:r>
      <w:ins w:id="10" w:author=" " w:date="2013-02-17T16:49:00Z">
        <w:r w:rsidR="005A1543">
          <w:rPr>
            <w:rFonts w:ascii="Arial" w:hAnsi="Arial" w:cs="Arial"/>
          </w:rPr>
          <w:t xml:space="preserve">and </w:t>
        </w:r>
      </w:ins>
      <w:r w:rsidRPr="001D5593">
        <w:rPr>
          <w:rFonts w:ascii="Arial" w:hAnsi="Arial" w:cs="Arial"/>
          <w:lang w:val="id-ID"/>
        </w:rPr>
        <w:t xml:space="preserve">with </w:t>
      </w:r>
      <w:ins w:id="11" w:author=" " w:date="2013-02-17T16:49:00Z">
        <w:r w:rsidR="005A1543">
          <w:rPr>
            <w:rFonts w:ascii="Arial" w:hAnsi="Arial" w:cs="Arial"/>
          </w:rPr>
          <w:t xml:space="preserve">a total </w:t>
        </w:r>
      </w:ins>
      <w:r w:rsidRPr="001D5593">
        <w:rPr>
          <w:rFonts w:ascii="Arial" w:hAnsi="Arial" w:cs="Arial"/>
          <w:lang w:val="id-ID"/>
        </w:rPr>
        <w:t xml:space="preserve">population </w:t>
      </w:r>
      <w:ins w:id="12" w:author=" " w:date="2013-02-17T16:49:00Z">
        <w:r w:rsidR="005A1543">
          <w:rPr>
            <w:rFonts w:ascii="Arial" w:hAnsi="Arial" w:cs="Arial"/>
          </w:rPr>
          <w:t xml:space="preserve">of </w:t>
        </w:r>
      </w:ins>
      <w:r w:rsidRPr="001D5593">
        <w:rPr>
          <w:rFonts w:ascii="Arial" w:hAnsi="Arial" w:cs="Arial"/>
          <w:lang w:val="id-ID"/>
        </w:rPr>
        <w:t>close</w:t>
      </w:r>
      <w:del w:id="13" w:author=" " w:date="2013-02-17T16:49:00Z">
        <w:r w:rsidRPr="001D5593" w:rsidDel="005A1543">
          <w:rPr>
            <w:rFonts w:ascii="Arial" w:hAnsi="Arial" w:cs="Arial"/>
            <w:lang w:val="id-ID"/>
          </w:rPr>
          <w:delText>d</w:delText>
        </w:r>
      </w:del>
      <w:r w:rsidRPr="001D5593">
        <w:rPr>
          <w:rFonts w:ascii="Arial" w:hAnsi="Arial" w:cs="Arial"/>
          <w:lang w:val="id-ID"/>
        </w:rPr>
        <w:t xml:space="preserve"> to 245 million</w:t>
      </w:r>
      <w:del w:id="14" w:author=" " w:date="2013-02-17T16:49:00Z">
        <w:r w:rsidRPr="001D5593" w:rsidDel="005A1543">
          <w:rPr>
            <w:rFonts w:ascii="Arial" w:hAnsi="Arial" w:cs="Arial"/>
            <w:lang w:val="id-ID"/>
          </w:rPr>
          <w:delText>s</w:delText>
        </w:r>
      </w:del>
      <w:r w:rsidRPr="001D5593">
        <w:rPr>
          <w:rFonts w:ascii="Arial" w:hAnsi="Arial" w:cs="Arial"/>
          <w:lang w:val="id-ID"/>
        </w:rPr>
        <w:t xml:space="preserve">. </w:t>
      </w:r>
      <w:del w:id="15" w:author=" " w:date="2013-02-17T16:50:00Z">
        <w:r w:rsidRPr="001D5593" w:rsidDel="005A1543">
          <w:rPr>
            <w:rFonts w:ascii="Arial" w:hAnsi="Arial" w:cs="Arial"/>
            <w:lang w:val="id-ID"/>
          </w:rPr>
          <w:delText xml:space="preserve">While </w:delText>
        </w:r>
      </w:del>
      <w:r w:rsidRPr="001D5593">
        <w:rPr>
          <w:rFonts w:ascii="Arial" w:hAnsi="Arial" w:cs="Arial"/>
          <w:lang w:val="id-ID"/>
        </w:rPr>
        <w:t xml:space="preserve">Central Java province is considered </w:t>
      </w:r>
      <w:del w:id="16" w:author=" " w:date="2013-02-17T16:50:00Z">
        <w:r w:rsidRPr="001D5593" w:rsidDel="005A1543">
          <w:rPr>
            <w:rFonts w:ascii="Arial" w:hAnsi="Arial" w:cs="Arial"/>
            <w:lang w:val="id-ID"/>
          </w:rPr>
          <w:delText xml:space="preserve">as </w:delText>
        </w:r>
      </w:del>
      <w:r w:rsidRPr="001D5593">
        <w:rPr>
          <w:rFonts w:ascii="Arial" w:hAnsi="Arial" w:cs="Arial"/>
          <w:lang w:val="id-ID"/>
        </w:rPr>
        <w:t xml:space="preserve">the </w:t>
      </w:r>
      <w:ins w:id="17" w:author=" " w:date="2013-02-17T16:50:00Z">
        <w:r w:rsidR="005A1543">
          <w:rPr>
            <w:rFonts w:ascii="Arial" w:hAnsi="Arial" w:cs="Arial"/>
          </w:rPr>
          <w:t xml:space="preserve">most </w:t>
        </w:r>
      </w:ins>
      <w:r w:rsidRPr="001D5593">
        <w:rPr>
          <w:rFonts w:ascii="Arial" w:hAnsi="Arial" w:cs="Arial"/>
          <w:lang w:val="id-ID"/>
        </w:rPr>
        <w:t>dens</w:t>
      </w:r>
      <w:del w:id="18" w:author=" " w:date="2013-02-17T16:50:00Z">
        <w:r w:rsidRPr="001D5593" w:rsidDel="005A1543">
          <w:rPr>
            <w:rFonts w:ascii="Arial" w:hAnsi="Arial" w:cs="Arial"/>
            <w:lang w:val="id-ID"/>
          </w:rPr>
          <w:delText>i</w:delText>
        </w:r>
      </w:del>
      <w:r w:rsidRPr="001D5593">
        <w:rPr>
          <w:rFonts w:ascii="Arial" w:hAnsi="Arial" w:cs="Arial"/>
          <w:lang w:val="id-ID"/>
        </w:rPr>
        <w:t>ly populated province in Indonesia</w:t>
      </w:r>
      <w:ins w:id="19" w:author=" " w:date="2013-02-17T16:50:00Z">
        <w:r w:rsidR="005A1543">
          <w:rPr>
            <w:rFonts w:ascii="Arial" w:hAnsi="Arial" w:cs="Arial"/>
          </w:rPr>
          <w:t>,</w:t>
        </w:r>
      </w:ins>
      <w:r w:rsidRPr="001D5593">
        <w:rPr>
          <w:rFonts w:ascii="Arial" w:hAnsi="Arial" w:cs="Arial"/>
          <w:lang w:val="id-ID"/>
        </w:rPr>
        <w:t xml:space="preserve"> with </w:t>
      </w:r>
      <w:ins w:id="20" w:author=" " w:date="2013-02-17T16:50:00Z">
        <w:r w:rsidR="005A1543">
          <w:rPr>
            <w:rFonts w:ascii="Arial" w:hAnsi="Arial" w:cs="Arial"/>
          </w:rPr>
          <w:t xml:space="preserve">a </w:t>
        </w:r>
      </w:ins>
      <w:r w:rsidRPr="001D5593">
        <w:rPr>
          <w:rFonts w:ascii="Arial" w:hAnsi="Arial" w:cs="Arial"/>
          <w:lang w:val="id-ID"/>
        </w:rPr>
        <w:t xml:space="preserve">population of about 37 million persons. This province </w:t>
      </w:r>
      <w:ins w:id="21" w:author=" " w:date="2013-02-17T16:50:00Z">
        <w:r w:rsidR="005A1543">
          <w:rPr>
            <w:rFonts w:ascii="Arial" w:hAnsi="Arial" w:cs="Arial"/>
          </w:rPr>
          <w:t xml:space="preserve">played </w:t>
        </w:r>
      </w:ins>
      <w:del w:id="22" w:author=" " w:date="2013-02-17T16:50:00Z">
        <w:r w:rsidRPr="001D5593" w:rsidDel="005A1543">
          <w:rPr>
            <w:rFonts w:ascii="Arial" w:hAnsi="Arial" w:cs="Arial"/>
            <w:lang w:val="id-ID"/>
          </w:rPr>
          <w:delText xml:space="preserve">shared </w:delText>
        </w:r>
      </w:del>
      <w:r w:rsidRPr="001D5593">
        <w:rPr>
          <w:rFonts w:ascii="Arial" w:hAnsi="Arial" w:cs="Arial"/>
          <w:lang w:val="id-ID"/>
        </w:rPr>
        <w:t xml:space="preserve">a significant role in </w:t>
      </w:r>
      <w:ins w:id="23" w:author=" " w:date="2013-02-17T16:50:00Z">
        <w:r w:rsidR="005A1543">
          <w:rPr>
            <w:rFonts w:ascii="Arial" w:hAnsi="Arial" w:cs="Arial"/>
          </w:rPr>
          <w:t xml:space="preserve">providing </w:t>
        </w:r>
      </w:ins>
      <w:r w:rsidRPr="001D5593">
        <w:rPr>
          <w:rFonts w:ascii="Arial" w:hAnsi="Arial" w:cs="Arial"/>
          <w:lang w:val="id-ID"/>
        </w:rPr>
        <w:t>man-power</w:t>
      </w:r>
      <w:del w:id="24" w:author=" " w:date="2013-02-17T16:50:00Z">
        <w:r w:rsidRPr="001D5593" w:rsidDel="005A1543">
          <w:rPr>
            <w:rFonts w:ascii="Arial" w:hAnsi="Arial" w:cs="Arial"/>
            <w:lang w:val="id-ID"/>
          </w:rPr>
          <w:delText>ing</w:delText>
        </w:r>
      </w:del>
      <w:ins w:id="25" w:author=" " w:date="2013-02-17T16:50:00Z">
        <w:r w:rsidR="005A1543">
          <w:rPr>
            <w:rFonts w:ascii="Arial" w:hAnsi="Arial" w:cs="Arial"/>
          </w:rPr>
          <w:t xml:space="preserve"> for the</w:t>
        </w:r>
      </w:ins>
      <w:r w:rsidRPr="001D5593">
        <w:rPr>
          <w:rFonts w:ascii="Arial" w:hAnsi="Arial" w:cs="Arial"/>
          <w:lang w:val="id-ID"/>
        </w:rPr>
        <w:t xml:space="preserve"> fisheries sector in Indonesia. The </w:t>
      </w:r>
      <w:del w:id="26" w:author=" " w:date="2013-02-17T16:51:00Z">
        <w:r w:rsidRPr="001D5593" w:rsidDel="005A1543">
          <w:rPr>
            <w:rFonts w:ascii="Arial" w:hAnsi="Arial" w:cs="Arial"/>
            <w:lang w:val="id-ID"/>
          </w:rPr>
          <w:delText xml:space="preserve">utilized </w:delText>
        </w:r>
      </w:del>
      <w:r w:rsidRPr="001D5593">
        <w:rPr>
          <w:rFonts w:ascii="Arial" w:hAnsi="Arial" w:cs="Arial"/>
          <w:lang w:val="id-ID"/>
        </w:rPr>
        <w:t>brackish water pond</w:t>
      </w:r>
      <w:ins w:id="27" w:author=" " w:date="2013-02-17T16:51:00Z">
        <w:r w:rsidR="005A1543">
          <w:rPr>
            <w:rFonts w:ascii="Arial" w:hAnsi="Arial" w:cs="Arial"/>
          </w:rPr>
          <w:t>s</w:t>
        </w:r>
      </w:ins>
      <w:r w:rsidRPr="001D5593">
        <w:rPr>
          <w:rFonts w:ascii="Arial" w:hAnsi="Arial" w:cs="Arial"/>
          <w:lang w:val="id-ID"/>
        </w:rPr>
        <w:t xml:space="preserve"> </w:t>
      </w:r>
      <w:ins w:id="28" w:author=" " w:date="2013-02-17T16:51:00Z">
        <w:r w:rsidR="005A1543">
          <w:rPr>
            <w:rFonts w:ascii="Arial" w:hAnsi="Arial" w:cs="Arial"/>
          </w:rPr>
          <w:t xml:space="preserve">used </w:t>
        </w:r>
      </w:ins>
      <w:r w:rsidRPr="001D5593">
        <w:rPr>
          <w:rFonts w:ascii="Arial" w:hAnsi="Arial" w:cs="Arial"/>
          <w:lang w:val="id-ID"/>
        </w:rPr>
        <w:t xml:space="preserve">in Central Java </w:t>
      </w:r>
      <w:ins w:id="29" w:author=" " w:date="2013-02-17T16:51:00Z">
        <w:r w:rsidR="005A1543">
          <w:rPr>
            <w:rFonts w:ascii="Arial" w:hAnsi="Arial" w:cs="Arial"/>
          </w:rPr>
          <w:t xml:space="preserve">are producing at only </w:t>
        </w:r>
      </w:ins>
      <w:del w:id="30" w:author=" " w:date="2013-02-17T16:51:00Z">
        <w:r w:rsidRPr="001D5593" w:rsidDel="005A1543">
          <w:rPr>
            <w:rFonts w:ascii="Arial" w:hAnsi="Arial" w:cs="Arial"/>
            <w:lang w:val="id-ID"/>
          </w:rPr>
          <w:delText xml:space="preserve">is </w:delText>
        </w:r>
      </w:del>
      <w:r w:rsidRPr="001D5593">
        <w:rPr>
          <w:rFonts w:ascii="Arial" w:hAnsi="Arial" w:cs="Arial"/>
          <w:lang w:val="id-ID"/>
        </w:rPr>
        <w:t xml:space="preserve">about 35% of </w:t>
      </w:r>
      <w:ins w:id="31" w:author=" " w:date="2013-02-17T16:51:00Z">
        <w:r w:rsidR="005A1543">
          <w:rPr>
            <w:rFonts w:ascii="Arial" w:hAnsi="Arial" w:cs="Arial"/>
          </w:rPr>
          <w:t>their</w:t>
        </w:r>
      </w:ins>
      <w:del w:id="32" w:author=" " w:date="2013-02-17T16:52:00Z">
        <w:r w:rsidRPr="001D5593" w:rsidDel="005A1543">
          <w:rPr>
            <w:rFonts w:ascii="Arial" w:hAnsi="Arial" w:cs="Arial"/>
            <w:lang w:val="id-ID"/>
          </w:rPr>
          <w:delText xml:space="preserve"> its </w:delText>
        </w:r>
      </w:del>
      <w:ins w:id="33" w:author=" " w:date="2013-02-17T16:52:00Z">
        <w:r w:rsidR="005A1543">
          <w:rPr>
            <w:rFonts w:ascii="Arial" w:hAnsi="Arial" w:cs="Arial"/>
          </w:rPr>
          <w:t xml:space="preserve"> </w:t>
        </w:r>
      </w:ins>
      <w:r w:rsidRPr="001D5593">
        <w:rPr>
          <w:rFonts w:ascii="Arial" w:hAnsi="Arial" w:cs="Arial"/>
          <w:lang w:val="id-ID"/>
        </w:rPr>
        <w:t xml:space="preserve">total </w:t>
      </w:r>
      <w:ins w:id="34" w:author=" " w:date="2013-02-17T16:52:00Z">
        <w:r w:rsidR="005A1543">
          <w:rPr>
            <w:rFonts w:ascii="Arial" w:hAnsi="Arial" w:cs="Arial"/>
          </w:rPr>
          <w:t xml:space="preserve">capacity, </w:t>
        </w:r>
      </w:ins>
      <w:del w:id="35" w:author=" " w:date="2013-02-17T16:52:00Z">
        <w:r w:rsidRPr="001D5593" w:rsidDel="005A1543">
          <w:rPr>
            <w:rFonts w:ascii="Arial" w:hAnsi="Arial" w:cs="Arial"/>
            <w:lang w:val="id-ID"/>
          </w:rPr>
          <w:delText xml:space="preserve">potency </w:delText>
        </w:r>
      </w:del>
      <w:r w:rsidRPr="001D5593">
        <w:rPr>
          <w:rFonts w:ascii="Arial" w:hAnsi="Arial" w:cs="Arial"/>
          <w:lang w:val="id-ID"/>
        </w:rPr>
        <w:t xml:space="preserve">while the </w:t>
      </w:r>
      <w:del w:id="36" w:author=" " w:date="2013-02-17T16:52:00Z">
        <w:r w:rsidRPr="001D5593" w:rsidDel="005A1543">
          <w:rPr>
            <w:rFonts w:ascii="Arial" w:hAnsi="Arial" w:cs="Arial"/>
            <w:lang w:val="id-ID"/>
          </w:rPr>
          <w:delText xml:space="preserve">potency </w:delText>
        </w:r>
      </w:del>
      <w:ins w:id="37" w:author=" " w:date="2013-02-17T16:52:00Z">
        <w:r w:rsidR="005A1543">
          <w:rPr>
            <w:rFonts w:ascii="Arial" w:hAnsi="Arial" w:cs="Arial"/>
          </w:rPr>
          <w:t xml:space="preserve">capacity for </w:t>
        </w:r>
        <w:proofErr w:type="spellStart"/>
        <w:r w:rsidR="005A1543">
          <w:rPr>
            <w:rFonts w:ascii="Arial" w:hAnsi="Arial" w:cs="Arial"/>
          </w:rPr>
          <w:t>brachish</w:t>
        </w:r>
        <w:proofErr w:type="spellEnd"/>
        <w:r w:rsidR="005A1543">
          <w:rPr>
            <w:rFonts w:ascii="Arial" w:hAnsi="Arial" w:cs="Arial"/>
          </w:rPr>
          <w:t xml:space="preserve"> water ponds </w:t>
        </w:r>
      </w:ins>
      <w:del w:id="38" w:author=" " w:date="2013-02-17T16:52:00Z">
        <w:r w:rsidRPr="001D5593" w:rsidDel="005A1543">
          <w:rPr>
            <w:rFonts w:ascii="Arial" w:hAnsi="Arial" w:cs="Arial"/>
            <w:lang w:val="id-ID"/>
          </w:rPr>
          <w:delText xml:space="preserve">utilized </w:delText>
        </w:r>
      </w:del>
      <w:r w:rsidRPr="001D5593">
        <w:rPr>
          <w:rFonts w:ascii="Arial" w:hAnsi="Arial" w:cs="Arial"/>
          <w:lang w:val="id-ID"/>
        </w:rPr>
        <w:t xml:space="preserve">for Indonesia </w:t>
      </w:r>
      <w:ins w:id="39" w:author=" " w:date="2013-02-17T16:52:00Z">
        <w:r w:rsidR="005A1543">
          <w:rPr>
            <w:rFonts w:ascii="Arial" w:hAnsi="Arial" w:cs="Arial"/>
          </w:rPr>
          <w:t xml:space="preserve">as a whole </w:t>
        </w:r>
      </w:ins>
      <w:r w:rsidRPr="001D5593">
        <w:rPr>
          <w:rFonts w:ascii="Arial" w:hAnsi="Arial" w:cs="Arial"/>
          <w:lang w:val="id-ID"/>
        </w:rPr>
        <w:t xml:space="preserve">is only 23% (Fisheries Statistics, 2011). Pati regency </w:t>
      </w:r>
      <w:ins w:id="40" w:author=" " w:date="2013-02-17T16:52:00Z">
        <w:r w:rsidR="005A1543">
          <w:rPr>
            <w:rFonts w:ascii="Arial" w:hAnsi="Arial" w:cs="Arial"/>
          </w:rPr>
          <w:t xml:space="preserve">was our </w:t>
        </w:r>
      </w:ins>
      <w:del w:id="41" w:author=" " w:date="2013-02-17T16:52:00Z">
        <w:r w:rsidRPr="001D5593" w:rsidDel="005A1543">
          <w:rPr>
            <w:rFonts w:ascii="Arial" w:hAnsi="Arial" w:cs="Arial"/>
            <w:lang w:val="id-ID"/>
          </w:rPr>
          <w:delText xml:space="preserve">as a </w:delText>
        </w:r>
      </w:del>
      <w:r w:rsidRPr="001D5593">
        <w:rPr>
          <w:rFonts w:ascii="Arial" w:hAnsi="Arial" w:cs="Arial"/>
          <w:lang w:val="id-ID"/>
        </w:rPr>
        <w:t>study area</w:t>
      </w:r>
      <w:ins w:id="42" w:author=" " w:date="2013-02-17T16:53:00Z">
        <w:r w:rsidR="005A1543">
          <w:rPr>
            <w:rFonts w:ascii="Arial" w:hAnsi="Arial" w:cs="Arial"/>
          </w:rPr>
          <w:t>. It</w:t>
        </w:r>
      </w:ins>
      <w:del w:id="43" w:author=" " w:date="2013-02-17T16:53:00Z">
        <w:r w:rsidRPr="001D5593" w:rsidDel="005A1543">
          <w:rPr>
            <w:rFonts w:ascii="Arial" w:hAnsi="Arial" w:cs="Arial"/>
            <w:lang w:val="id-ID"/>
          </w:rPr>
          <w:delText>,</w:delText>
        </w:r>
      </w:del>
      <w:r w:rsidRPr="001D5593">
        <w:rPr>
          <w:rFonts w:ascii="Arial" w:hAnsi="Arial" w:cs="Arial"/>
          <w:lang w:val="id-ID"/>
        </w:rPr>
        <w:t xml:space="preserve"> </w:t>
      </w:r>
      <w:proofErr w:type="gramStart"/>
      <w:r w:rsidRPr="001D5593">
        <w:rPr>
          <w:rFonts w:ascii="Arial" w:hAnsi="Arial" w:cs="Arial"/>
          <w:lang w:val="id-ID"/>
        </w:rPr>
        <w:t>lies</w:t>
      </w:r>
      <w:proofErr w:type="gramEnd"/>
      <w:r w:rsidRPr="001D5593">
        <w:rPr>
          <w:rFonts w:ascii="Arial" w:hAnsi="Arial" w:cs="Arial"/>
          <w:lang w:val="id-ID"/>
        </w:rPr>
        <w:t xml:space="preserve"> </w:t>
      </w:r>
      <w:ins w:id="44" w:author=" " w:date="2013-02-17T16:53:00Z">
        <w:r w:rsidR="005A1543">
          <w:rPr>
            <w:rFonts w:ascii="Arial" w:hAnsi="Arial" w:cs="Arial"/>
          </w:rPr>
          <w:t>o</w:t>
        </w:r>
      </w:ins>
      <w:del w:id="45" w:author=" " w:date="2013-02-17T16:53:00Z">
        <w:r w:rsidRPr="001D5593" w:rsidDel="005A1543">
          <w:rPr>
            <w:rFonts w:ascii="Arial" w:hAnsi="Arial" w:cs="Arial"/>
            <w:lang w:val="id-ID"/>
          </w:rPr>
          <w:delText>i</w:delText>
        </w:r>
      </w:del>
      <w:r w:rsidRPr="001D5593">
        <w:rPr>
          <w:rFonts w:ascii="Arial" w:hAnsi="Arial" w:cs="Arial"/>
          <w:lang w:val="id-ID"/>
        </w:rPr>
        <w:t xml:space="preserve">n the northern-east coast of Central Java and </w:t>
      </w:r>
      <w:ins w:id="46" w:author=" " w:date="2013-02-17T16:53:00Z">
        <w:r w:rsidR="005A1543">
          <w:rPr>
            <w:rFonts w:ascii="Arial" w:hAnsi="Arial" w:cs="Arial"/>
          </w:rPr>
          <w:t xml:space="preserve">is </w:t>
        </w:r>
      </w:ins>
      <w:r w:rsidRPr="001D5593">
        <w:rPr>
          <w:rFonts w:ascii="Arial" w:hAnsi="Arial" w:cs="Arial"/>
          <w:lang w:val="id-ID"/>
        </w:rPr>
        <w:t xml:space="preserve">well-known as </w:t>
      </w:r>
      <w:ins w:id="47" w:author=" " w:date="2013-02-17T16:53:00Z">
        <w:r w:rsidR="005A1543">
          <w:rPr>
            <w:rFonts w:ascii="Arial" w:hAnsi="Arial" w:cs="Arial"/>
          </w:rPr>
          <w:t xml:space="preserve">a </w:t>
        </w:r>
      </w:ins>
      <w:r w:rsidRPr="001D5593">
        <w:rPr>
          <w:rFonts w:ascii="Arial" w:hAnsi="Arial" w:cs="Arial"/>
          <w:lang w:val="id-ID"/>
        </w:rPr>
        <w:t>milkfish produc</w:t>
      </w:r>
      <w:proofErr w:type="spellStart"/>
      <w:ins w:id="48" w:author=" " w:date="2013-02-17T16:53:00Z">
        <w:r w:rsidR="005A1543">
          <w:rPr>
            <w:rFonts w:ascii="Arial" w:hAnsi="Arial" w:cs="Arial"/>
          </w:rPr>
          <w:t>ing</w:t>
        </w:r>
        <w:proofErr w:type="spellEnd"/>
        <w:r w:rsidR="005A1543">
          <w:rPr>
            <w:rFonts w:ascii="Arial" w:hAnsi="Arial" w:cs="Arial"/>
          </w:rPr>
          <w:t xml:space="preserve"> area</w:t>
        </w:r>
      </w:ins>
      <w:del w:id="49" w:author=" " w:date="2013-02-17T16:53:00Z">
        <w:r w:rsidRPr="001D5593" w:rsidDel="005A1543">
          <w:rPr>
            <w:rFonts w:ascii="Arial" w:hAnsi="Arial" w:cs="Arial"/>
            <w:lang w:val="id-ID"/>
          </w:rPr>
          <w:delText>er</w:delText>
        </w:r>
      </w:del>
      <w:r w:rsidRPr="001D5593">
        <w:rPr>
          <w:rFonts w:ascii="Arial" w:hAnsi="Arial" w:cs="Arial"/>
          <w:lang w:val="id-ID"/>
        </w:rPr>
        <w:t xml:space="preserve"> in Indonesia. The milkfish produced from Pati Regency </w:t>
      </w:r>
      <w:ins w:id="50" w:author=" " w:date="2013-02-17T16:53:00Z">
        <w:r w:rsidR="005A1543">
          <w:rPr>
            <w:rFonts w:ascii="Arial" w:hAnsi="Arial" w:cs="Arial"/>
          </w:rPr>
          <w:t xml:space="preserve">is </w:t>
        </w:r>
      </w:ins>
      <w:r w:rsidRPr="001D5593">
        <w:rPr>
          <w:rFonts w:ascii="Arial" w:hAnsi="Arial" w:cs="Arial"/>
          <w:lang w:val="id-ID"/>
        </w:rPr>
        <w:t xml:space="preserve">called </w:t>
      </w:r>
      <w:del w:id="51" w:author=" " w:date="2013-02-17T16:53:00Z">
        <w:r w:rsidRPr="001D5593" w:rsidDel="005A1543">
          <w:rPr>
            <w:rFonts w:ascii="Arial" w:hAnsi="Arial" w:cs="Arial"/>
            <w:lang w:val="id-ID"/>
          </w:rPr>
          <w:delText xml:space="preserve">as </w:delText>
        </w:r>
      </w:del>
      <w:r w:rsidRPr="001D5593">
        <w:rPr>
          <w:rFonts w:ascii="Arial" w:hAnsi="Arial" w:cs="Arial"/>
          <w:i/>
          <w:iCs/>
          <w:lang w:val="id-ID"/>
        </w:rPr>
        <w:t xml:space="preserve">“Bandeng Juwana”. </w:t>
      </w:r>
      <w:r w:rsidRPr="001D5593">
        <w:rPr>
          <w:rFonts w:ascii="Arial" w:hAnsi="Arial" w:cs="Arial"/>
          <w:lang w:val="id-ID"/>
        </w:rPr>
        <w:t xml:space="preserve">It  has a special taste, </w:t>
      </w:r>
      <w:del w:id="52" w:author=" " w:date="2013-02-17T16:53:00Z">
        <w:r w:rsidRPr="001D5593" w:rsidDel="005A1543">
          <w:rPr>
            <w:rFonts w:ascii="Arial" w:hAnsi="Arial" w:cs="Arial"/>
            <w:lang w:val="id-ID"/>
          </w:rPr>
          <w:delText xml:space="preserve">in </w:delText>
        </w:r>
      </w:del>
      <w:r w:rsidRPr="001D5593">
        <w:rPr>
          <w:rFonts w:ascii="Arial" w:hAnsi="Arial" w:cs="Arial"/>
          <w:lang w:val="id-ID"/>
        </w:rPr>
        <w:t xml:space="preserve">which </w:t>
      </w:r>
      <w:ins w:id="53" w:author=" " w:date="2013-02-17T16:53:00Z">
        <w:r w:rsidR="005A1543">
          <w:rPr>
            <w:rFonts w:ascii="Arial" w:hAnsi="Arial" w:cs="Arial"/>
          </w:rPr>
          <w:t xml:space="preserve">is </w:t>
        </w:r>
      </w:ins>
      <w:r w:rsidRPr="001D5593">
        <w:rPr>
          <w:rFonts w:ascii="Arial" w:hAnsi="Arial" w:cs="Arial"/>
          <w:lang w:val="id-ID"/>
        </w:rPr>
        <w:t xml:space="preserve">different from </w:t>
      </w:r>
      <w:ins w:id="54" w:author=" " w:date="2013-02-17T16:53:00Z">
        <w:r w:rsidR="005A1543">
          <w:rPr>
            <w:rFonts w:ascii="Arial" w:hAnsi="Arial" w:cs="Arial"/>
          </w:rPr>
          <w:t xml:space="preserve">that of milkfish </w:t>
        </w:r>
      </w:ins>
      <w:ins w:id="55" w:author=" " w:date="2013-02-17T16:54:00Z">
        <w:r w:rsidR="005A1543">
          <w:rPr>
            <w:rFonts w:ascii="Arial" w:hAnsi="Arial" w:cs="Arial"/>
          </w:rPr>
          <w:t xml:space="preserve">produced </w:t>
        </w:r>
      </w:ins>
      <w:ins w:id="56" w:author=" " w:date="2013-02-17T16:53:00Z">
        <w:r w:rsidR="005A1543">
          <w:rPr>
            <w:rFonts w:ascii="Arial" w:hAnsi="Arial" w:cs="Arial"/>
          </w:rPr>
          <w:t xml:space="preserve">from </w:t>
        </w:r>
      </w:ins>
      <w:del w:id="57" w:author=" " w:date="2013-02-17T16:54:00Z">
        <w:r w:rsidRPr="001D5593" w:rsidDel="005A1543">
          <w:rPr>
            <w:rFonts w:ascii="Arial" w:hAnsi="Arial" w:cs="Arial"/>
            <w:lang w:val="id-ID"/>
          </w:rPr>
          <w:delText xml:space="preserve">other </w:delText>
        </w:r>
      </w:del>
      <w:r w:rsidRPr="001D5593">
        <w:rPr>
          <w:rFonts w:ascii="Arial" w:hAnsi="Arial" w:cs="Arial"/>
          <w:lang w:val="id-ID"/>
        </w:rPr>
        <w:t xml:space="preserve">brackish water </w:t>
      </w:r>
      <w:ins w:id="58" w:author=" " w:date="2013-02-17T16:54:00Z">
        <w:r w:rsidR="005A1543">
          <w:rPr>
            <w:rFonts w:ascii="Arial" w:hAnsi="Arial" w:cs="Arial"/>
          </w:rPr>
          <w:t xml:space="preserve">ponds in </w:t>
        </w:r>
      </w:ins>
      <w:del w:id="59" w:author=" " w:date="2013-02-17T16:54:00Z">
        <w:r w:rsidRPr="001D5593" w:rsidDel="005A1543">
          <w:rPr>
            <w:rFonts w:ascii="Arial" w:hAnsi="Arial" w:cs="Arial"/>
            <w:lang w:val="id-ID"/>
          </w:rPr>
          <w:delText xml:space="preserve">product produced by </w:delText>
        </w:r>
      </w:del>
      <w:r w:rsidRPr="001D5593">
        <w:rPr>
          <w:rFonts w:ascii="Arial" w:hAnsi="Arial" w:cs="Arial"/>
          <w:lang w:val="id-ID"/>
        </w:rPr>
        <w:t>other regions.</w:t>
      </w: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FE2C13" w:rsidRPr="001D5593" w:rsidRDefault="00000114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ins w:id="60" w:author=" " w:date="2013-02-17T16:55:00Z">
        <w:r>
          <w:rPr>
            <w:rFonts w:ascii="Arial" w:hAnsi="Arial" w:cs="Arial"/>
          </w:rPr>
          <w:t>Lately, t</w:t>
        </w:r>
      </w:ins>
      <w:del w:id="61" w:author=" " w:date="2013-02-17T16:55:00Z">
        <w:r w:rsidR="00FE2C13" w:rsidRPr="001D5593" w:rsidDel="00000114">
          <w:rPr>
            <w:rFonts w:ascii="Arial" w:hAnsi="Arial" w:cs="Arial"/>
            <w:lang w:val="id-ID"/>
          </w:rPr>
          <w:delText>T</w:delText>
        </w:r>
      </w:del>
      <w:r w:rsidR="00FE2C13" w:rsidRPr="001D5593">
        <w:rPr>
          <w:rFonts w:ascii="Arial" w:hAnsi="Arial" w:cs="Arial"/>
          <w:lang w:val="id-ID"/>
        </w:rPr>
        <w:t xml:space="preserve">he brackish water ponds in </w:t>
      </w:r>
      <w:ins w:id="62" w:author=" " w:date="2013-02-17T16:54:00Z">
        <w:r>
          <w:rPr>
            <w:rFonts w:ascii="Arial" w:hAnsi="Arial" w:cs="Arial"/>
          </w:rPr>
          <w:t xml:space="preserve">the </w:t>
        </w:r>
      </w:ins>
      <w:r w:rsidR="00FE2C13" w:rsidRPr="001D5593">
        <w:rPr>
          <w:rFonts w:ascii="Arial" w:hAnsi="Arial" w:cs="Arial"/>
          <w:lang w:val="id-ID"/>
        </w:rPr>
        <w:t xml:space="preserve">study </w:t>
      </w:r>
      <w:proofErr w:type="gramStart"/>
      <w:r w:rsidR="00FE2C13" w:rsidRPr="001D5593">
        <w:rPr>
          <w:rFonts w:ascii="Arial" w:hAnsi="Arial" w:cs="Arial"/>
          <w:lang w:val="id-ID"/>
        </w:rPr>
        <w:t>are  s</w:t>
      </w:r>
      <w:proofErr w:type="spellStart"/>
      <w:ins w:id="63" w:author=" " w:date="2013-02-17T16:54:00Z">
        <w:r>
          <w:rPr>
            <w:rFonts w:ascii="Arial" w:hAnsi="Arial" w:cs="Arial"/>
          </w:rPr>
          <w:t>howing</w:t>
        </w:r>
      </w:ins>
      <w:proofErr w:type="spellEnd"/>
      <w:proofErr w:type="gramEnd"/>
      <w:del w:id="64" w:author=" " w:date="2013-02-17T16:54:00Z">
        <w:r w:rsidR="00FE2C13" w:rsidRPr="001D5593" w:rsidDel="00000114">
          <w:rPr>
            <w:rFonts w:ascii="Arial" w:hAnsi="Arial" w:cs="Arial"/>
            <w:lang w:val="id-ID"/>
          </w:rPr>
          <w:delText>ignaling</w:delText>
        </w:r>
      </w:del>
      <w:r w:rsidR="00FE2C13" w:rsidRPr="001D5593">
        <w:rPr>
          <w:rFonts w:ascii="Arial" w:hAnsi="Arial" w:cs="Arial"/>
          <w:lang w:val="id-ID"/>
        </w:rPr>
        <w:t xml:space="preserve"> decrease</w:t>
      </w:r>
      <w:ins w:id="65" w:author=" " w:date="2013-02-17T16:54:00Z">
        <w:r>
          <w:rPr>
            <w:rFonts w:ascii="Arial" w:hAnsi="Arial" w:cs="Arial"/>
          </w:rPr>
          <w:t>s</w:t>
        </w:r>
      </w:ins>
      <w:r w:rsidR="00FE2C13" w:rsidRPr="001D5593">
        <w:rPr>
          <w:rFonts w:ascii="Arial" w:hAnsi="Arial" w:cs="Arial"/>
          <w:lang w:val="id-ID"/>
        </w:rPr>
        <w:t xml:space="preserve"> in productivity</w:t>
      </w:r>
      <w:del w:id="66" w:author=" " w:date="2013-02-17T16:55:00Z">
        <w:r w:rsidR="00FE2C13" w:rsidRPr="001D5593" w:rsidDel="00000114">
          <w:rPr>
            <w:rFonts w:ascii="Arial" w:hAnsi="Arial" w:cs="Arial"/>
            <w:lang w:val="id-ID"/>
          </w:rPr>
          <w:delText xml:space="preserve"> lately</w:delText>
        </w:r>
      </w:del>
      <w:r w:rsidR="00FE2C13" w:rsidRPr="001D5593">
        <w:rPr>
          <w:rFonts w:ascii="Arial" w:hAnsi="Arial" w:cs="Arial"/>
          <w:lang w:val="id-ID"/>
        </w:rPr>
        <w:t>. Similar</w:t>
      </w:r>
      <w:del w:id="67" w:author=" " w:date="2013-02-17T16:55:00Z">
        <w:r w:rsidR="00FE2C13" w:rsidRPr="001D5593" w:rsidDel="00000114">
          <w:rPr>
            <w:rFonts w:ascii="Arial" w:hAnsi="Arial" w:cs="Arial"/>
            <w:lang w:val="id-ID"/>
          </w:rPr>
          <w:delText>ly</w:delText>
        </w:r>
      </w:del>
      <w:r w:rsidR="00FE2C13" w:rsidRPr="001D5593">
        <w:rPr>
          <w:rFonts w:ascii="Arial" w:hAnsi="Arial" w:cs="Arial"/>
          <w:lang w:val="id-ID"/>
        </w:rPr>
        <w:t xml:space="preserve"> to the capture fisheries resource</w:t>
      </w:r>
      <w:ins w:id="68" w:author=" " w:date="2013-02-17T16:55:00Z">
        <w:r>
          <w:rPr>
            <w:rFonts w:ascii="Arial" w:hAnsi="Arial" w:cs="Arial"/>
          </w:rPr>
          <w:t>,</w:t>
        </w:r>
      </w:ins>
      <w:del w:id="69" w:author=" " w:date="2013-02-17T16:55:00Z">
        <w:r w:rsidR="00FE2C13" w:rsidRPr="001D5593" w:rsidDel="00000114">
          <w:rPr>
            <w:rFonts w:ascii="Arial" w:hAnsi="Arial" w:cs="Arial"/>
            <w:lang w:val="id-ID"/>
          </w:rPr>
          <w:delText xml:space="preserve"> and</w:delText>
        </w:r>
      </w:del>
      <w:r w:rsidR="00FE2C13" w:rsidRPr="001D5593">
        <w:rPr>
          <w:rFonts w:ascii="Arial" w:hAnsi="Arial" w:cs="Arial"/>
          <w:lang w:val="id-ID"/>
        </w:rPr>
        <w:t xml:space="preserve"> </w:t>
      </w:r>
      <w:del w:id="70" w:author=" " w:date="2013-02-17T16:55:00Z">
        <w:r w:rsidR="00FE2C13" w:rsidRPr="001D5593" w:rsidDel="00000114">
          <w:rPr>
            <w:rFonts w:ascii="Arial" w:hAnsi="Arial" w:cs="Arial"/>
            <w:lang w:val="id-ID"/>
          </w:rPr>
          <w:delText xml:space="preserve">even </w:delText>
        </w:r>
      </w:del>
      <w:ins w:id="71" w:author=" " w:date="2013-02-17T16:56:00Z">
        <w:r>
          <w:rPr>
            <w:rFonts w:ascii="Arial" w:hAnsi="Arial" w:cs="Arial"/>
          </w:rPr>
          <w:t xml:space="preserve">the pond resources seem to be </w:t>
        </w:r>
      </w:ins>
      <w:del w:id="72" w:author=" " w:date="2013-02-17T16:56:00Z">
        <w:r w:rsidR="00FE2C13" w:rsidRPr="001D5593" w:rsidDel="00000114">
          <w:rPr>
            <w:rFonts w:ascii="Arial" w:hAnsi="Arial" w:cs="Arial"/>
            <w:lang w:val="id-ID"/>
          </w:rPr>
          <w:delText xml:space="preserve">severly almost and/ or had have been </w:delText>
        </w:r>
      </w:del>
      <w:r w:rsidR="00FE2C13" w:rsidRPr="001D5593">
        <w:rPr>
          <w:rFonts w:ascii="Arial" w:hAnsi="Arial" w:cs="Arial"/>
          <w:lang w:val="id-ID"/>
        </w:rPr>
        <w:t>over-exploited. A lots of efforts have been put</w:t>
      </w:r>
      <w:del w:id="73" w:author=" " w:date="2013-02-17T16:56:00Z">
        <w:r w:rsidR="00FE2C13" w:rsidRPr="001D5593" w:rsidDel="00000114">
          <w:rPr>
            <w:rFonts w:ascii="Arial" w:hAnsi="Arial" w:cs="Arial"/>
            <w:lang w:val="id-ID"/>
          </w:rPr>
          <w:delText>ting</w:delText>
        </w:r>
      </w:del>
      <w:r w:rsidR="00FE2C13" w:rsidRPr="001D5593">
        <w:rPr>
          <w:rFonts w:ascii="Arial" w:hAnsi="Arial" w:cs="Arial"/>
          <w:lang w:val="id-ID"/>
        </w:rPr>
        <w:t xml:space="preserve"> </w:t>
      </w:r>
      <w:ins w:id="74" w:author=" " w:date="2013-02-17T16:56:00Z">
        <w:r>
          <w:rPr>
            <w:rFonts w:ascii="Arial" w:hAnsi="Arial" w:cs="Arial"/>
          </w:rPr>
          <w:t>into</w:t>
        </w:r>
      </w:ins>
      <w:del w:id="75" w:author=" " w:date="2013-02-17T16:56:00Z">
        <w:r w:rsidR="00FE2C13" w:rsidRPr="001D5593" w:rsidDel="00000114">
          <w:rPr>
            <w:rFonts w:ascii="Arial" w:hAnsi="Arial" w:cs="Arial"/>
            <w:lang w:val="id-ID"/>
          </w:rPr>
          <w:delText>on to</w:delText>
        </w:r>
      </w:del>
      <w:r w:rsidR="00FE2C13" w:rsidRPr="001D5593">
        <w:rPr>
          <w:rFonts w:ascii="Arial" w:hAnsi="Arial" w:cs="Arial"/>
          <w:lang w:val="id-ID"/>
        </w:rPr>
        <w:t xml:space="preserve"> manag</w:t>
      </w:r>
      <w:proofErr w:type="spellStart"/>
      <w:ins w:id="76" w:author=" " w:date="2013-02-17T16:56:00Z">
        <w:r>
          <w:rPr>
            <w:rFonts w:ascii="Arial" w:hAnsi="Arial" w:cs="Arial"/>
          </w:rPr>
          <w:t>ing</w:t>
        </w:r>
      </w:ins>
      <w:proofErr w:type="spellEnd"/>
      <w:del w:id="77" w:author=" " w:date="2013-02-17T16:56:00Z">
        <w:r w:rsidR="00FE2C13" w:rsidRPr="001D5593" w:rsidDel="00000114">
          <w:rPr>
            <w:rFonts w:ascii="Arial" w:hAnsi="Arial" w:cs="Arial"/>
            <w:lang w:val="id-ID"/>
          </w:rPr>
          <w:delText>e</w:delText>
        </w:r>
      </w:del>
      <w:r w:rsidR="00FE2C13" w:rsidRPr="001D5593">
        <w:rPr>
          <w:rFonts w:ascii="Arial" w:hAnsi="Arial" w:cs="Arial"/>
          <w:lang w:val="id-ID"/>
        </w:rPr>
        <w:t xml:space="preserve"> both </w:t>
      </w:r>
      <w:ins w:id="78" w:author=" " w:date="2013-02-17T16:56:00Z">
        <w:r>
          <w:rPr>
            <w:rFonts w:ascii="Arial" w:hAnsi="Arial" w:cs="Arial"/>
          </w:rPr>
          <w:t xml:space="preserve">fisheries and brackish water pond </w:t>
        </w:r>
      </w:ins>
      <w:del w:id="79" w:author=" " w:date="2013-02-17T16:56:00Z">
        <w:r w:rsidR="00FE2C13" w:rsidRPr="001D5593" w:rsidDel="00000114">
          <w:rPr>
            <w:rFonts w:ascii="Arial" w:hAnsi="Arial" w:cs="Arial"/>
            <w:lang w:val="id-ID"/>
          </w:rPr>
          <w:delText xml:space="preserve">of </w:delText>
        </w:r>
      </w:del>
      <w:r w:rsidR="00FE2C13" w:rsidRPr="001D5593">
        <w:rPr>
          <w:rFonts w:ascii="Arial" w:hAnsi="Arial" w:cs="Arial"/>
          <w:lang w:val="id-ID"/>
        </w:rPr>
        <w:t xml:space="preserve">resources. Several conventional fisheries management </w:t>
      </w:r>
      <w:ins w:id="80" w:author=" " w:date="2013-02-17T16:57:00Z">
        <w:r>
          <w:rPr>
            <w:rFonts w:ascii="Arial" w:hAnsi="Arial" w:cs="Arial"/>
          </w:rPr>
          <w:t xml:space="preserve">approaches </w:t>
        </w:r>
      </w:ins>
      <w:del w:id="81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 xml:space="preserve">had </w:delText>
        </w:r>
      </w:del>
      <w:r w:rsidR="00FE2C13" w:rsidRPr="001D5593">
        <w:rPr>
          <w:rFonts w:ascii="Arial" w:hAnsi="Arial" w:cs="Arial"/>
          <w:lang w:val="id-ID"/>
        </w:rPr>
        <w:t xml:space="preserve">have been employed but </w:t>
      </w:r>
      <w:ins w:id="82" w:author=" " w:date="2013-02-17T16:57:00Z">
        <w:r>
          <w:rPr>
            <w:rFonts w:ascii="Arial" w:hAnsi="Arial" w:cs="Arial"/>
          </w:rPr>
          <w:t xml:space="preserve">they </w:t>
        </w:r>
      </w:ins>
      <w:r w:rsidR="00FE2C13" w:rsidRPr="001D5593">
        <w:rPr>
          <w:rFonts w:ascii="Arial" w:hAnsi="Arial" w:cs="Arial"/>
          <w:lang w:val="id-ID"/>
        </w:rPr>
        <w:t xml:space="preserve">might not </w:t>
      </w:r>
      <w:ins w:id="83" w:author=" " w:date="2013-02-17T16:57:00Z">
        <w:r>
          <w:rPr>
            <w:rFonts w:ascii="Arial" w:hAnsi="Arial" w:cs="Arial"/>
          </w:rPr>
          <w:t xml:space="preserve">have </w:t>
        </w:r>
      </w:ins>
      <w:del w:id="84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 xml:space="preserve"> </w:delText>
        </w:r>
      </w:del>
      <w:r w:rsidR="00FE2C13" w:rsidRPr="001D5593">
        <w:rPr>
          <w:rFonts w:ascii="Arial" w:hAnsi="Arial" w:cs="Arial"/>
          <w:lang w:val="id-ID"/>
        </w:rPr>
        <w:t xml:space="preserve">performed effectively </w:t>
      </w:r>
      <w:ins w:id="85" w:author=" " w:date="2013-02-17T16:57:00Z">
        <w:r>
          <w:rPr>
            <w:rFonts w:ascii="Arial" w:hAnsi="Arial" w:cs="Arial"/>
          </w:rPr>
          <w:t xml:space="preserve">due to the </w:t>
        </w:r>
      </w:ins>
      <w:del w:id="86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 xml:space="preserve">some how </w:delText>
        </w:r>
      </w:del>
      <w:r w:rsidR="00FE2C13" w:rsidRPr="001D5593">
        <w:rPr>
          <w:rFonts w:ascii="Arial" w:hAnsi="Arial" w:cs="Arial"/>
          <w:lang w:val="id-ID"/>
        </w:rPr>
        <w:t>adverse</w:t>
      </w:r>
      <w:del w:id="87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>ly</w:delText>
        </w:r>
      </w:del>
      <w:ins w:id="88" w:author=" " w:date="2013-02-17T16:57:00Z">
        <w:r>
          <w:rPr>
            <w:rFonts w:ascii="Arial" w:hAnsi="Arial" w:cs="Arial"/>
          </w:rPr>
          <w:t xml:space="preserve"> effects</w:t>
        </w:r>
      </w:ins>
      <w:r w:rsidR="00FE2C13" w:rsidRPr="001D5593">
        <w:rPr>
          <w:rFonts w:ascii="Arial" w:hAnsi="Arial" w:cs="Arial"/>
          <w:lang w:val="id-ID"/>
        </w:rPr>
        <w:t xml:space="preserve"> due to climate change. </w:t>
      </w:r>
      <w:del w:id="89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 xml:space="preserve">In facts </w:delText>
        </w:r>
      </w:del>
      <w:ins w:id="90" w:author=" " w:date="2013-02-17T16:57:00Z">
        <w:r>
          <w:rPr>
            <w:rFonts w:ascii="Arial" w:hAnsi="Arial" w:cs="Arial"/>
          </w:rPr>
          <w:t>M</w:t>
        </w:r>
      </w:ins>
      <w:del w:id="91" w:author=" " w:date="2013-02-17T16:57:00Z">
        <w:r w:rsidR="00FE2C13" w:rsidRPr="001D5593" w:rsidDel="00000114">
          <w:rPr>
            <w:rFonts w:ascii="Arial" w:hAnsi="Arial" w:cs="Arial"/>
            <w:lang w:val="id-ID"/>
          </w:rPr>
          <w:delText>m</w:delText>
        </w:r>
      </w:del>
      <w:r w:rsidR="00FE2C13" w:rsidRPr="001D5593">
        <w:rPr>
          <w:rFonts w:ascii="Arial" w:hAnsi="Arial" w:cs="Arial"/>
          <w:lang w:val="id-ID"/>
        </w:rPr>
        <w:t xml:space="preserve">any parties have not </w:t>
      </w:r>
      <w:ins w:id="92" w:author=" " w:date="2013-02-17T16:58:00Z">
        <w:r>
          <w:rPr>
            <w:rFonts w:ascii="Arial" w:hAnsi="Arial" w:cs="Arial"/>
          </w:rPr>
          <w:t xml:space="preserve">been </w:t>
        </w:r>
      </w:ins>
      <w:r w:rsidR="00FE2C13" w:rsidRPr="001D5593">
        <w:rPr>
          <w:rFonts w:ascii="Arial" w:hAnsi="Arial" w:cs="Arial"/>
          <w:lang w:val="id-ID"/>
        </w:rPr>
        <w:t xml:space="preserve">prepared yet to </w:t>
      </w:r>
      <w:del w:id="93" w:author=" " w:date="2013-02-17T16:58:00Z">
        <w:r w:rsidR="00FE2C13" w:rsidRPr="001D5593" w:rsidDel="00000114">
          <w:rPr>
            <w:rFonts w:ascii="Arial" w:hAnsi="Arial" w:cs="Arial"/>
            <w:lang w:val="id-ID"/>
          </w:rPr>
          <w:delText xml:space="preserve">react for the </w:delText>
        </w:r>
      </w:del>
      <w:r w:rsidR="00FE2C13" w:rsidRPr="001D5593">
        <w:rPr>
          <w:rFonts w:ascii="Arial" w:hAnsi="Arial" w:cs="Arial"/>
          <w:lang w:val="id-ID"/>
        </w:rPr>
        <w:t>adapt</w:t>
      </w:r>
      <w:del w:id="94" w:author=" " w:date="2013-02-17T16:58:00Z">
        <w:r w:rsidR="00FE2C13" w:rsidRPr="001D5593" w:rsidDel="00000114">
          <w:rPr>
            <w:rFonts w:ascii="Arial" w:hAnsi="Arial" w:cs="Arial"/>
            <w:lang w:val="id-ID"/>
          </w:rPr>
          <w:delText>ation</w:delText>
        </w:r>
      </w:del>
      <w:r w:rsidR="00FE2C13" w:rsidRPr="001D5593">
        <w:rPr>
          <w:rFonts w:ascii="Arial" w:hAnsi="Arial" w:cs="Arial"/>
          <w:lang w:val="id-ID"/>
        </w:rPr>
        <w:t xml:space="preserve"> </w:t>
      </w:r>
      <w:ins w:id="95" w:author=" " w:date="2013-02-17T16:58:00Z">
        <w:r>
          <w:rPr>
            <w:rFonts w:ascii="Arial" w:hAnsi="Arial" w:cs="Arial"/>
          </w:rPr>
          <w:t xml:space="preserve">because of the </w:t>
        </w:r>
      </w:ins>
      <w:del w:id="96" w:author=" " w:date="2013-02-17T16:58:00Z">
        <w:r w:rsidR="00FE2C13" w:rsidRPr="001D5593" w:rsidDel="00000114">
          <w:rPr>
            <w:rFonts w:ascii="Arial" w:hAnsi="Arial" w:cs="Arial"/>
            <w:lang w:val="id-ID"/>
          </w:rPr>
          <w:delText xml:space="preserve">with such </w:delText>
        </w:r>
      </w:del>
      <w:r w:rsidR="00FE2C13" w:rsidRPr="001D5593">
        <w:rPr>
          <w:rFonts w:ascii="Arial" w:hAnsi="Arial" w:cs="Arial"/>
          <w:lang w:val="id-ID"/>
        </w:rPr>
        <w:t xml:space="preserve">uncertain situation. However, </w:t>
      </w:r>
      <w:ins w:id="97" w:author=" " w:date="2013-02-17T17:03:00Z">
        <w:r w:rsidR="000744C4">
          <w:rPr>
            <w:rFonts w:ascii="Arial" w:hAnsi="Arial" w:cs="Arial"/>
          </w:rPr>
          <w:t xml:space="preserve">how will </w:t>
        </w:r>
      </w:ins>
      <w:del w:id="98" w:author=" " w:date="2013-02-17T17:03:00Z">
        <w:r w:rsidR="00FE2C13" w:rsidRPr="001D5593" w:rsidDel="000744C4">
          <w:rPr>
            <w:rFonts w:ascii="Arial" w:hAnsi="Arial" w:cs="Arial"/>
            <w:lang w:val="id-ID"/>
          </w:rPr>
          <w:delText xml:space="preserve">it was wondering that </w:delText>
        </w:r>
      </w:del>
      <w:r w:rsidR="00FE2C13" w:rsidRPr="001D5593">
        <w:rPr>
          <w:rFonts w:ascii="Arial" w:hAnsi="Arial" w:cs="Arial"/>
          <w:lang w:val="id-ID"/>
        </w:rPr>
        <w:t xml:space="preserve">the </w:t>
      </w:r>
      <w:ins w:id="99" w:author=" " w:date="2013-02-17T17:03:00Z">
        <w:r w:rsidR="000744C4">
          <w:rPr>
            <w:rFonts w:ascii="Arial" w:hAnsi="Arial" w:cs="Arial"/>
          </w:rPr>
          <w:t xml:space="preserve">remaining </w:t>
        </w:r>
      </w:ins>
      <w:r w:rsidR="00FE2C13" w:rsidRPr="001D5593">
        <w:rPr>
          <w:rFonts w:ascii="Arial" w:hAnsi="Arial" w:cs="Arial"/>
          <w:lang w:val="id-ID"/>
        </w:rPr>
        <w:t xml:space="preserve">fish-farmers in the study area </w:t>
      </w:r>
      <w:del w:id="100" w:author=" " w:date="2013-02-17T17:03:00Z">
        <w:r w:rsidR="00FE2C13" w:rsidRPr="001D5593" w:rsidDel="000744C4">
          <w:rPr>
            <w:rFonts w:ascii="Arial" w:hAnsi="Arial" w:cs="Arial"/>
            <w:lang w:val="id-ID"/>
          </w:rPr>
          <w:delText xml:space="preserve">are remain </w:delText>
        </w:r>
      </w:del>
      <w:r w:rsidR="00FE2C13" w:rsidRPr="001D5593">
        <w:rPr>
          <w:rFonts w:ascii="Arial" w:hAnsi="Arial" w:cs="Arial"/>
          <w:lang w:val="id-ID"/>
        </w:rPr>
        <w:t xml:space="preserve">survive </w:t>
      </w:r>
      <w:ins w:id="101" w:author=" " w:date="2013-02-17T17:03:00Z">
        <w:r w:rsidR="000744C4">
          <w:rPr>
            <w:rFonts w:ascii="Arial" w:hAnsi="Arial" w:cs="Arial"/>
          </w:rPr>
          <w:t xml:space="preserve">and </w:t>
        </w:r>
      </w:ins>
      <w:del w:id="102" w:author=" " w:date="2013-02-17T17:03:00Z">
        <w:r w:rsidR="00FE2C13" w:rsidRPr="001D5593" w:rsidDel="000744C4">
          <w:rPr>
            <w:rFonts w:ascii="Arial" w:hAnsi="Arial" w:cs="Arial"/>
            <w:lang w:val="id-ID"/>
          </w:rPr>
          <w:delText xml:space="preserve">some how to </w:delText>
        </w:r>
      </w:del>
      <w:r w:rsidR="00FE2C13" w:rsidRPr="001D5593">
        <w:rPr>
          <w:rFonts w:ascii="Arial" w:hAnsi="Arial" w:cs="Arial"/>
          <w:lang w:val="id-ID"/>
        </w:rPr>
        <w:t xml:space="preserve">secure their household expenditure </w:t>
      </w:r>
      <w:ins w:id="103" w:author=" " w:date="2013-02-17T17:03:00Z">
        <w:r w:rsidR="000744C4">
          <w:rPr>
            <w:rFonts w:ascii="Arial" w:hAnsi="Arial" w:cs="Arial"/>
          </w:rPr>
          <w:t xml:space="preserve">while </w:t>
        </w:r>
      </w:ins>
      <w:del w:id="104" w:author=" " w:date="2013-02-17T17:04:00Z">
        <w:r w:rsidR="00FE2C13" w:rsidRPr="001D5593" w:rsidDel="000744C4">
          <w:rPr>
            <w:rFonts w:ascii="Arial" w:hAnsi="Arial" w:cs="Arial"/>
            <w:lang w:val="id-ID"/>
          </w:rPr>
          <w:delText xml:space="preserve">although they are </w:delText>
        </w:r>
      </w:del>
      <w:r w:rsidR="00FE2C13" w:rsidRPr="001D5593">
        <w:rPr>
          <w:rFonts w:ascii="Arial" w:hAnsi="Arial" w:cs="Arial"/>
          <w:lang w:val="id-ID"/>
        </w:rPr>
        <w:t>suffering from climate change</w:t>
      </w:r>
      <w:ins w:id="105" w:author=" " w:date="2013-02-17T17:04:00Z">
        <w:r w:rsidR="000744C4">
          <w:rPr>
            <w:rFonts w:ascii="Arial" w:hAnsi="Arial" w:cs="Arial"/>
          </w:rPr>
          <w:t>?</w:t>
        </w:r>
      </w:ins>
      <w:del w:id="106" w:author=" " w:date="2013-02-17T17:04:00Z">
        <w:r w:rsidR="00FE2C13" w:rsidRPr="001D5593" w:rsidDel="000744C4">
          <w:rPr>
            <w:rFonts w:ascii="Arial" w:hAnsi="Arial" w:cs="Arial"/>
            <w:lang w:val="id-ID"/>
          </w:rPr>
          <w:delText>.</w:delText>
        </w:r>
      </w:del>
      <w:r w:rsidR="00FE2C13" w:rsidRPr="001D5593">
        <w:rPr>
          <w:rFonts w:ascii="Arial" w:hAnsi="Arial" w:cs="Arial"/>
          <w:lang w:val="id-ID"/>
        </w:rPr>
        <w:t xml:space="preserve"> One of the important </w:t>
      </w:r>
      <w:ins w:id="107" w:author=" " w:date="2013-02-17T17:04:00Z">
        <w:r w:rsidR="000744C4">
          <w:rPr>
            <w:rFonts w:ascii="Arial" w:hAnsi="Arial" w:cs="Arial"/>
          </w:rPr>
          <w:t>f</w:t>
        </w:r>
      </w:ins>
      <w:r w:rsidR="00FE2C13" w:rsidRPr="001D5593">
        <w:rPr>
          <w:rFonts w:ascii="Arial" w:hAnsi="Arial" w:cs="Arial"/>
          <w:lang w:val="id-ID"/>
        </w:rPr>
        <w:t>actor</w:t>
      </w:r>
      <w:ins w:id="108" w:author=" " w:date="2013-02-17T17:04:00Z">
        <w:r w:rsidR="000744C4">
          <w:rPr>
            <w:rFonts w:ascii="Arial" w:hAnsi="Arial" w:cs="Arial"/>
          </w:rPr>
          <w:t>s</w:t>
        </w:r>
      </w:ins>
      <w:r w:rsidR="00FE2C13" w:rsidRPr="001D5593">
        <w:rPr>
          <w:rFonts w:ascii="Arial" w:hAnsi="Arial" w:cs="Arial"/>
          <w:lang w:val="id-ID"/>
        </w:rPr>
        <w:t xml:space="preserve"> </w:t>
      </w:r>
      <w:del w:id="109" w:author=" " w:date="2013-02-17T17:04:00Z">
        <w:r w:rsidR="00FE2C13" w:rsidRPr="001D5593" w:rsidDel="000744C4">
          <w:rPr>
            <w:rFonts w:ascii="Arial" w:hAnsi="Arial" w:cs="Arial"/>
            <w:lang w:val="id-ID"/>
          </w:rPr>
          <w:delText xml:space="preserve">to </w:delText>
        </w:r>
      </w:del>
      <w:ins w:id="110" w:author=" " w:date="2013-02-17T17:04:00Z">
        <w:r w:rsidR="000744C4">
          <w:rPr>
            <w:rFonts w:ascii="Arial" w:hAnsi="Arial" w:cs="Arial"/>
          </w:rPr>
          <w:t xml:space="preserve">in </w:t>
        </w:r>
      </w:ins>
      <w:r w:rsidR="00FE2C13" w:rsidRPr="001D5593">
        <w:rPr>
          <w:rFonts w:ascii="Arial" w:hAnsi="Arial" w:cs="Arial"/>
          <w:lang w:val="id-ID"/>
        </w:rPr>
        <w:t>overcom</w:t>
      </w:r>
      <w:proofErr w:type="spellStart"/>
      <w:ins w:id="111" w:author=" " w:date="2013-02-17T17:04:00Z">
        <w:r w:rsidR="000744C4">
          <w:rPr>
            <w:rFonts w:ascii="Arial" w:hAnsi="Arial" w:cs="Arial"/>
          </w:rPr>
          <w:t>ing</w:t>
        </w:r>
      </w:ins>
      <w:proofErr w:type="spellEnd"/>
      <w:del w:id="112" w:author=" " w:date="2013-02-17T17:04:00Z">
        <w:r w:rsidR="00FE2C13" w:rsidRPr="001D5593" w:rsidDel="000744C4">
          <w:rPr>
            <w:rFonts w:ascii="Arial" w:hAnsi="Arial" w:cs="Arial"/>
            <w:lang w:val="id-ID"/>
          </w:rPr>
          <w:delText xml:space="preserve">e </w:delText>
        </w:r>
      </w:del>
      <w:r w:rsidR="00FE2C13" w:rsidRPr="001D5593">
        <w:rPr>
          <w:rFonts w:ascii="Arial" w:hAnsi="Arial" w:cs="Arial"/>
          <w:lang w:val="id-ID"/>
        </w:rPr>
        <w:t xml:space="preserve"> this uncertain situation </w:t>
      </w:r>
      <w:ins w:id="113" w:author=" " w:date="2013-02-17T17:04:00Z">
        <w:r w:rsidR="000744C4">
          <w:rPr>
            <w:rFonts w:ascii="Arial" w:hAnsi="Arial" w:cs="Arial"/>
          </w:rPr>
          <w:t xml:space="preserve">may lie with </w:t>
        </w:r>
      </w:ins>
      <w:del w:id="114" w:author=" " w:date="2013-02-17T17:04:00Z">
        <w:r w:rsidR="00FE2C13" w:rsidRPr="001D5593" w:rsidDel="000744C4">
          <w:rPr>
            <w:rFonts w:ascii="Arial" w:hAnsi="Arial" w:cs="Arial"/>
            <w:lang w:val="id-ID"/>
          </w:rPr>
          <w:delText xml:space="preserve">perhaps mainly due to </w:delText>
        </w:r>
      </w:del>
      <w:r w:rsidR="00FE2C13" w:rsidRPr="001D5593">
        <w:rPr>
          <w:rFonts w:ascii="Arial" w:hAnsi="Arial" w:cs="Arial"/>
          <w:lang w:val="id-ID"/>
        </w:rPr>
        <w:t>the women</w:t>
      </w:r>
      <w:ins w:id="115" w:author=" " w:date="2013-02-17T17:04:00Z">
        <w:r w:rsidR="000744C4">
          <w:rPr>
            <w:rFonts w:ascii="Arial" w:hAnsi="Arial" w:cs="Arial"/>
          </w:rPr>
          <w:t>’s</w:t>
        </w:r>
      </w:ins>
      <w:r w:rsidR="00FE2C13" w:rsidRPr="001D5593">
        <w:rPr>
          <w:rFonts w:ascii="Arial" w:hAnsi="Arial" w:cs="Arial"/>
          <w:lang w:val="id-ID"/>
        </w:rPr>
        <w:t xml:space="preserve"> role in their famil</w:t>
      </w:r>
      <w:proofErr w:type="spellStart"/>
      <w:ins w:id="116" w:author=" " w:date="2013-02-17T17:04:00Z">
        <w:r w:rsidR="000744C4">
          <w:rPr>
            <w:rFonts w:ascii="Arial" w:hAnsi="Arial" w:cs="Arial"/>
          </w:rPr>
          <w:t>ies</w:t>
        </w:r>
      </w:ins>
      <w:proofErr w:type="spellEnd"/>
      <w:del w:id="117" w:author=" " w:date="2013-02-17T17:05:00Z">
        <w:r w:rsidR="00FE2C13" w:rsidRPr="001D5593" w:rsidDel="000744C4">
          <w:rPr>
            <w:rFonts w:ascii="Arial" w:hAnsi="Arial" w:cs="Arial"/>
            <w:lang w:val="id-ID"/>
          </w:rPr>
          <w:delText>y</w:delText>
        </w:r>
      </w:del>
      <w:r w:rsidR="00FE2C13" w:rsidRPr="001D5593">
        <w:rPr>
          <w:rFonts w:ascii="Arial" w:hAnsi="Arial" w:cs="Arial"/>
          <w:lang w:val="id-ID"/>
        </w:rPr>
        <w:t>.</w:t>
      </w: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iCs/>
        </w:rPr>
      </w:pP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iCs/>
        </w:rPr>
        <w:t>The main objective of the study is to set up an adaptation and mitigation strategy for women (as housewi</w:t>
      </w:r>
      <w:ins w:id="118" w:author=" " w:date="2013-02-17T17:05:00Z">
        <w:r w:rsidR="000744C4">
          <w:rPr>
            <w:rFonts w:ascii="Arial" w:hAnsi="Arial" w:cs="Arial"/>
            <w:iCs/>
          </w:rPr>
          <w:t>ves</w:t>
        </w:r>
      </w:ins>
      <w:del w:id="119" w:author=" " w:date="2013-02-17T17:05:00Z">
        <w:r w:rsidRPr="001D5593" w:rsidDel="000744C4">
          <w:rPr>
            <w:rFonts w:ascii="Arial" w:hAnsi="Arial" w:cs="Arial"/>
            <w:iCs/>
          </w:rPr>
          <w:delText>fe</w:delText>
        </w:r>
      </w:del>
      <w:r w:rsidRPr="001D5593">
        <w:rPr>
          <w:rFonts w:ascii="Arial" w:hAnsi="Arial" w:cs="Arial"/>
          <w:iCs/>
        </w:rPr>
        <w:t xml:space="preserve"> and/</w:t>
      </w:r>
      <w:del w:id="120" w:author=" " w:date="2013-02-17T17:05:00Z">
        <w:r w:rsidRPr="001D5593" w:rsidDel="000744C4">
          <w:rPr>
            <w:rFonts w:ascii="Arial" w:hAnsi="Arial" w:cs="Arial"/>
            <w:iCs/>
          </w:rPr>
          <w:delText xml:space="preserve"> </w:delText>
        </w:r>
      </w:del>
      <w:r w:rsidRPr="001D5593">
        <w:rPr>
          <w:rFonts w:ascii="Arial" w:hAnsi="Arial" w:cs="Arial"/>
          <w:iCs/>
        </w:rPr>
        <w:t>or daughter</w:t>
      </w:r>
      <w:ins w:id="121" w:author=" " w:date="2013-02-17T17:05:00Z">
        <w:r w:rsidR="000744C4">
          <w:rPr>
            <w:rFonts w:ascii="Arial" w:hAnsi="Arial" w:cs="Arial"/>
            <w:iCs/>
          </w:rPr>
          <w:t>s</w:t>
        </w:r>
      </w:ins>
      <w:r w:rsidRPr="001D5593">
        <w:rPr>
          <w:rFonts w:ascii="Arial" w:hAnsi="Arial" w:cs="Arial"/>
          <w:iCs/>
        </w:rPr>
        <w:t xml:space="preserve">) in the brackish water ponds business </w:t>
      </w:r>
      <w:ins w:id="122" w:author=" " w:date="2013-02-17T17:05:00Z">
        <w:r w:rsidR="000744C4">
          <w:rPr>
            <w:rFonts w:ascii="Arial" w:hAnsi="Arial" w:cs="Arial"/>
            <w:iCs/>
          </w:rPr>
          <w:t xml:space="preserve">so as </w:t>
        </w:r>
      </w:ins>
      <w:r w:rsidRPr="001D5593">
        <w:rPr>
          <w:rFonts w:ascii="Arial" w:hAnsi="Arial" w:cs="Arial"/>
          <w:iCs/>
        </w:rPr>
        <w:t xml:space="preserve">to secure their household expenditures in order to cope </w:t>
      </w:r>
      <w:ins w:id="123" w:author=" " w:date="2013-02-17T17:05:00Z">
        <w:r w:rsidR="000744C4">
          <w:rPr>
            <w:rFonts w:ascii="Arial" w:hAnsi="Arial" w:cs="Arial"/>
            <w:iCs/>
          </w:rPr>
          <w:t xml:space="preserve">with </w:t>
        </w:r>
      </w:ins>
      <w:del w:id="124" w:author=" " w:date="2013-02-17T17:05:00Z">
        <w:r w:rsidRPr="001D5593" w:rsidDel="000744C4">
          <w:rPr>
            <w:rFonts w:ascii="Arial" w:hAnsi="Arial" w:cs="Arial"/>
            <w:iCs/>
          </w:rPr>
          <w:delText xml:space="preserve">the </w:delText>
        </w:r>
      </w:del>
      <w:r w:rsidRPr="001D5593">
        <w:rPr>
          <w:rFonts w:ascii="Arial" w:hAnsi="Arial" w:cs="Arial"/>
          <w:iCs/>
        </w:rPr>
        <w:t>climate change condition</w:t>
      </w:r>
      <w:ins w:id="125" w:author=" " w:date="2013-02-17T17:05:00Z">
        <w:r w:rsidR="000744C4">
          <w:rPr>
            <w:rFonts w:ascii="Arial" w:hAnsi="Arial" w:cs="Arial"/>
            <w:iCs/>
          </w:rPr>
          <w:t>s</w:t>
        </w:r>
      </w:ins>
      <w:r w:rsidRPr="001D5593">
        <w:rPr>
          <w:rFonts w:ascii="Arial" w:hAnsi="Arial" w:cs="Arial"/>
          <w:iCs/>
        </w:rPr>
        <w:t xml:space="preserve">. To design a favorable set-up </w:t>
      </w:r>
      <w:ins w:id="126" w:author=" " w:date="2013-02-17T17:05:00Z">
        <w:r w:rsidR="000744C4">
          <w:rPr>
            <w:rFonts w:ascii="Arial" w:hAnsi="Arial" w:cs="Arial"/>
            <w:iCs/>
          </w:rPr>
          <w:t>for</w:t>
        </w:r>
      </w:ins>
      <w:del w:id="127" w:author=" " w:date="2013-02-17T17:05:00Z">
        <w:r w:rsidRPr="001D5593" w:rsidDel="000744C4">
          <w:rPr>
            <w:rFonts w:ascii="Arial" w:hAnsi="Arial" w:cs="Arial"/>
            <w:iCs/>
          </w:rPr>
          <w:delText>of</w:delText>
        </w:r>
      </w:del>
      <w:r w:rsidRPr="001D5593">
        <w:rPr>
          <w:rFonts w:ascii="Arial" w:hAnsi="Arial" w:cs="Arial"/>
          <w:iCs/>
        </w:rPr>
        <w:t xml:space="preserve"> </w:t>
      </w:r>
      <w:ins w:id="128" w:author=" " w:date="2013-02-17T17:06:00Z">
        <w:r w:rsidR="000744C4">
          <w:rPr>
            <w:rFonts w:ascii="Arial" w:hAnsi="Arial" w:cs="Arial"/>
            <w:iCs/>
          </w:rPr>
          <w:t xml:space="preserve">an </w:t>
        </w:r>
      </w:ins>
      <w:r w:rsidRPr="001D5593">
        <w:rPr>
          <w:rFonts w:ascii="Arial" w:hAnsi="Arial" w:cs="Arial"/>
          <w:iCs/>
        </w:rPr>
        <w:t xml:space="preserve">adaptation and mitigation strategy for women, </w:t>
      </w:r>
      <w:del w:id="129" w:author=" " w:date="2013-02-17T17:06:00Z">
        <w:r w:rsidRPr="001D5593" w:rsidDel="000744C4">
          <w:rPr>
            <w:rFonts w:ascii="Arial" w:hAnsi="Arial" w:cs="Arial"/>
            <w:iCs/>
          </w:rPr>
          <w:delText xml:space="preserve">then </w:delText>
        </w:r>
      </w:del>
      <w:r w:rsidRPr="001D5593">
        <w:rPr>
          <w:rFonts w:ascii="Arial" w:hAnsi="Arial" w:cs="Arial"/>
          <w:iCs/>
        </w:rPr>
        <w:t xml:space="preserve">this study has explored how vulnerable </w:t>
      </w:r>
      <w:del w:id="130" w:author=" " w:date="2013-02-17T17:06:00Z">
        <w:r w:rsidRPr="001D5593" w:rsidDel="000744C4">
          <w:rPr>
            <w:rFonts w:ascii="Arial" w:hAnsi="Arial" w:cs="Arial"/>
            <w:iCs/>
          </w:rPr>
          <w:delText xml:space="preserve">of </w:delText>
        </w:r>
      </w:del>
      <w:r w:rsidRPr="001D5593">
        <w:rPr>
          <w:rFonts w:ascii="Arial" w:hAnsi="Arial" w:cs="Arial"/>
          <w:iCs/>
        </w:rPr>
        <w:t xml:space="preserve">fishers </w:t>
      </w:r>
      <w:del w:id="131" w:author=" " w:date="2013-02-17T17:06:00Z">
        <w:r w:rsidRPr="001D5593" w:rsidDel="000744C4">
          <w:rPr>
            <w:rFonts w:ascii="Arial" w:hAnsi="Arial" w:cs="Arial"/>
            <w:iCs/>
          </w:rPr>
          <w:delText xml:space="preserve">to </w:delText>
        </w:r>
      </w:del>
      <w:r w:rsidRPr="001D5593">
        <w:rPr>
          <w:rFonts w:ascii="Arial" w:hAnsi="Arial" w:cs="Arial"/>
          <w:iCs/>
        </w:rPr>
        <w:t xml:space="preserve">cope </w:t>
      </w:r>
      <w:ins w:id="132" w:author=" " w:date="2013-02-17T17:06:00Z">
        <w:r w:rsidR="000744C4">
          <w:rPr>
            <w:rFonts w:ascii="Arial" w:hAnsi="Arial" w:cs="Arial"/>
            <w:iCs/>
          </w:rPr>
          <w:t xml:space="preserve">with the </w:t>
        </w:r>
      </w:ins>
      <w:del w:id="133" w:author=" " w:date="2013-02-17T17:06:00Z">
        <w:r w:rsidRPr="001D5593" w:rsidDel="000744C4">
          <w:rPr>
            <w:rFonts w:ascii="Arial" w:hAnsi="Arial" w:cs="Arial"/>
            <w:iCs/>
          </w:rPr>
          <w:delText xml:space="preserve">its </w:delText>
        </w:r>
      </w:del>
      <w:r w:rsidRPr="001D5593">
        <w:rPr>
          <w:rFonts w:ascii="Arial" w:hAnsi="Arial" w:cs="Arial"/>
          <w:iCs/>
        </w:rPr>
        <w:t>vulnerable fisheries resource</w:t>
      </w:r>
      <w:ins w:id="134" w:author=" " w:date="2013-02-17T17:06:00Z">
        <w:r w:rsidR="000744C4">
          <w:rPr>
            <w:rFonts w:ascii="Arial" w:hAnsi="Arial" w:cs="Arial"/>
            <w:iCs/>
          </w:rPr>
          <w:t>s</w:t>
        </w:r>
      </w:ins>
      <w:r w:rsidRPr="001D5593">
        <w:rPr>
          <w:rFonts w:ascii="Arial" w:hAnsi="Arial" w:cs="Arial"/>
          <w:iCs/>
        </w:rPr>
        <w:t xml:space="preserve">. </w:t>
      </w:r>
      <w:r w:rsidRPr="001D5593">
        <w:rPr>
          <w:rFonts w:ascii="Arial" w:hAnsi="Arial" w:cs="Arial"/>
          <w:lang w:val="id-ID"/>
        </w:rPr>
        <w:t xml:space="preserve">Primary data </w:t>
      </w:r>
      <w:ins w:id="135" w:author=" " w:date="2013-02-17T17:06:00Z">
        <w:r w:rsidR="000744C4">
          <w:rPr>
            <w:rFonts w:ascii="Arial" w:hAnsi="Arial" w:cs="Arial"/>
          </w:rPr>
          <w:t>were</w:t>
        </w:r>
      </w:ins>
      <w:del w:id="136" w:author=" " w:date="2013-02-17T17:06:00Z">
        <w:r w:rsidRPr="001D5593" w:rsidDel="000744C4">
          <w:rPr>
            <w:rFonts w:ascii="Arial" w:hAnsi="Arial" w:cs="Arial"/>
            <w:lang w:val="id-ID"/>
          </w:rPr>
          <w:delText>are</w:delText>
        </w:r>
      </w:del>
      <w:r w:rsidRPr="001D5593">
        <w:rPr>
          <w:rFonts w:ascii="Arial" w:hAnsi="Arial" w:cs="Arial"/>
          <w:lang w:val="id-ID"/>
        </w:rPr>
        <w:t xml:space="preserve"> collected from the relevant parties or stakeholders. In-depth interview </w:t>
      </w:r>
      <w:r w:rsidRPr="001D5593">
        <w:rPr>
          <w:rFonts w:ascii="Arial" w:hAnsi="Arial" w:cs="Arial"/>
          <w:lang w:val="id-ID"/>
        </w:rPr>
        <w:lastRenderedPageBreak/>
        <w:t>and Focus Group Discussion</w:t>
      </w:r>
      <w:ins w:id="137" w:author=" " w:date="2013-02-17T17:06:00Z">
        <w:r w:rsidR="000744C4">
          <w:rPr>
            <w:rFonts w:ascii="Arial" w:hAnsi="Arial" w:cs="Arial"/>
          </w:rPr>
          <w:t>s were held</w:t>
        </w:r>
      </w:ins>
      <w:r w:rsidRPr="001D5593">
        <w:rPr>
          <w:rFonts w:ascii="Arial" w:hAnsi="Arial" w:cs="Arial"/>
          <w:lang w:val="id-ID"/>
        </w:rPr>
        <w:t xml:space="preserve"> with key-persons and other competen</w:t>
      </w:r>
      <w:ins w:id="138" w:author=" " w:date="2013-02-17T17:07:00Z">
        <w:r w:rsidR="00226B8B">
          <w:rPr>
            <w:rFonts w:ascii="Arial" w:hAnsi="Arial" w:cs="Arial"/>
          </w:rPr>
          <w:t>t</w:t>
        </w:r>
      </w:ins>
      <w:del w:id="139" w:author=" " w:date="2013-02-17T17:07:00Z">
        <w:r w:rsidRPr="001D5593" w:rsidDel="00226B8B">
          <w:rPr>
            <w:rFonts w:ascii="Arial" w:hAnsi="Arial" w:cs="Arial"/>
            <w:lang w:val="id-ID"/>
          </w:rPr>
          <w:delText>ce</w:delText>
        </w:r>
      </w:del>
      <w:r w:rsidRPr="001D5593">
        <w:rPr>
          <w:rFonts w:ascii="Arial" w:hAnsi="Arial" w:cs="Arial"/>
          <w:lang w:val="id-ID"/>
        </w:rPr>
        <w:t xml:space="preserve"> informants</w:t>
      </w:r>
      <w:del w:id="140" w:author=" " w:date="2013-02-17T17:07:00Z">
        <w:r w:rsidRPr="001D5593" w:rsidDel="00226B8B">
          <w:rPr>
            <w:rFonts w:ascii="Arial" w:hAnsi="Arial" w:cs="Arial"/>
            <w:lang w:val="id-ID"/>
          </w:rPr>
          <w:delText xml:space="preserve"> were carried out</w:delText>
        </w:r>
      </w:del>
      <w:r w:rsidRPr="001D5593">
        <w:rPr>
          <w:rFonts w:ascii="Arial" w:hAnsi="Arial" w:cs="Arial"/>
          <w:lang w:val="id-ID"/>
        </w:rPr>
        <w:t xml:space="preserve">, while secondary data </w:t>
      </w:r>
      <w:ins w:id="141" w:author=" " w:date="2013-02-17T17:07:00Z">
        <w:r w:rsidR="00226B8B">
          <w:rPr>
            <w:rFonts w:ascii="Arial" w:hAnsi="Arial" w:cs="Arial"/>
          </w:rPr>
          <w:t>were</w:t>
        </w:r>
      </w:ins>
      <w:del w:id="142" w:author=" " w:date="2013-02-17T17:07:00Z">
        <w:r w:rsidRPr="001D5593" w:rsidDel="00226B8B">
          <w:rPr>
            <w:rFonts w:ascii="Arial" w:hAnsi="Arial" w:cs="Arial"/>
            <w:lang w:val="id-ID"/>
          </w:rPr>
          <w:delText>are</w:delText>
        </w:r>
      </w:del>
      <w:r w:rsidRPr="001D5593">
        <w:rPr>
          <w:rFonts w:ascii="Arial" w:hAnsi="Arial" w:cs="Arial"/>
          <w:lang w:val="id-ID"/>
        </w:rPr>
        <w:t xml:space="preserve"> used to enrich the analysis. </w:t>
      </w:r>
      <w:del w:id="143" w:author=" " w:date="2013-02-17T17:07:00Z">
        <w:r w:rsidRPr="001D5593" w:rsidDel="00226B8B">
          <w:rPr>
            <w:rFonts w:ascii="Arial" w:hAnsi="Arial" w:cs="Arial"/>
            <w:lang w:val="id-ID"/>
          </w:rPr>
          <w:delText xml:space="preserve"> </w:delText>
        </w:r>
      </w:del>
      <w:r w:rsidRPr="001D5593">
        <w:rPr>
          <w:rFonts w:ascii="Arial" w:hAnsi="Arial" w:cs="Arial"/>
          <w:lang w:val="id-ID"/>
        </w:rPr>
        <w:t>The study employs mixed-method</w:t>
      </w:r>
      <w:ins w:id="144" w:author=" " w:date="2013-02-17T17:07:00Z">
        <w:r w:rsidR="00226B8B">
          <w:rPr>
            <w:rFonts w:ascii="Arial" w:hAnsi="Arial" w:cs="Arial"/>
          </w:rPr>
          <w:t>s</w:t>
        </w:r>
      </w:ins>
      <w:r w:rsidRPr="001D5593">
        <w:rPr>
          <w:rFonts w:ascii="Arial" w:hAnsi="Arial" w:cs="Arial"/>
          <w:lang w:val="id-ID"/>
        </w:rPr>
        <w:t xml:space="preserve"> </w:t>
      </w:r>
      <w:ins w:id="145" w:author=" " w:date="2013-02-17T17:07:00Z">
        <w:r w:rsidR="00226B8B">
          <w:rPr>
            <w:rFonts w:ascii="Arial" w:hAnsi="Arial" w:cs="Arial"/>
          </w:rPr>
          <w:t>with</w:t>
        </w:r>
      </w:ins>
      <w:del w:id="146" w:author=" " w:date="2013-02-17T17:07:00Z">
        <w:r w:rsidRPr="001D5593" w:rsidDel="00226B8B">
          <w:rPr>
            <w:rFonts w:ascii="Arial" w:hAnsi="Arial" w:cs="Arial"/>
            <w:lang w:val="id-ID"/>
          </w:rPr>
          <w:delText>between</w:delText>
        </w:r>
      </w:del>
      <w:r w:rsidRPr="001D5593">
        <w:rPr>
          <w:rFonts w:ascii="Arial" w:hAnsi="Arial" w:cs="Arial"/>
          <w:lang w:val="id-ID"/>
        </w:rPr>
        <w:t xml:space="preserve"> quantitative</w:t>
      </w:r>
      <w:del w:id="147" w:author=" " w:date="2013-02-17T17:07:00Z">
        <w:r w:rsidRPr="001D5593" w:rsidDel="00226B8B">
          <w:rPr>
            <w:rFonts w:ascii="Arial" w:hAnsi="Arial" w:cs="Arial"/>
            <w:lang w:val="id-ID"/>
          </w:rPr>
          <w:delText>-</w:delText>
        </w:r>
      </w:del>
      <w:ins w:id="148" w:author=" " w:date="2013-02-17T17:07:00Z">
        <w:r w:rsidR="00226B8B">
          <w:rPr>
            <w:rFonts w:ascii="Arial" w:hAnsi="Arial" w:cs="Arial"/>
          </w:rPr>
          <w:t xml:space="preserve"> </w:t>
        </w:r>
      </w:ins>
      <w:r w:rsidRPr="001D5593">
        <w:rPr>
          <w:rFonts w:ascii="Arial" w:hAnsi="Arial" w:cs="Arial"/>
          <w:lang w:val="id-ID"/>
        </w:rPr>
        <w:t>and</w:t>
      </w:r>
      <w:del w:id="149" w:author=" " w:date="2013-02-17T17:08:00Z">
        <w:r w:rsidRPr="001D5593" w:rsidDel="00226B8B">
          <w:rPr>
            <w:rFonts w:ascii="Arial" w:hAnsi="Arial" w:cs="Arial"/>
            <w:lang w:val="id-ID"/>
          </w:rPr>
          <w:delText>-</w:delText>
        </w:r>
      </w:del>
      <w:ins w:id="150" w:author=" " w:date="2013-02-17T17:08:00Z">
        <w:r w:rsidR="00226B8B">
          <w:rPr>
            <w:rFonts w:ascii="Arial" w:hAnsi="Arial" w:cs="Arial"/>
          </w:rPr>
          <w:t xml:space="preserve"> </w:t>
        </w:r>
      </w:ins>
      <w:r w:rsidRPr="001D5593">
        <w:rPr>
          <w:rFonts w:ascii="Arial" w:hAnsi="Arial" w:cs="Arial"/>
          <w:lang w:val="id-ID"/>
        </w:rPr>
        <w:t>qualitative</w:t>
      </w:r>
      <w:ins w:id="151" w:author=" " w:date="2013-02-17T17:08:00Z">
        <w:r w:rsidR="00226B8B">
          <w:rPr>
            <w:rFonts w:ascii="Arial" w:hAnsi="Arial" w:cs="Arial"/>
          </w:rPr>
          <w:t xml:space="preserve"> components</w:t>
        </w:r>
      </w:ins>
      <w:r w:rsidRPr="001D5593">
        <w:rPr>
          <w:rFonts w:ascii="Arial" w:hAnsi="Arial" w:cs="Arial"/>
          <w:lang w:val="id-ID"/>
        </w:rPr>
        <w:t>.</w:t>
      </w:r>
      <w:del w:id="152" w:author=" " w:date="2013-02-17T17:08:00Z">
        <w:r w:rsidRPr="001D5593" w:rsidDel="00226B8B">
          <w:rPr>
            <w:rFonts w:ascii="Arial" w:hAnsi="Arial" w:cs="Arial"/>
            <w:lang w:val="id-ID"/>
          </w:rPr>
          <w:delText xml:space="preserve"> </w:delText>
        </w:r>
      </w:del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64217D" w:rsidRPr="003C43DC" w:rsidRDefault="00FE2C13" w:rsidP="003C43DC">
      <w:pPr>
        <w:spacing w:line="360" w:lineRule="auto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lang w:val="id-ID"/>
        </w:rPr>
        <w:t xml:space="preserve">The research indicated that several </w:t>
      </w:r>
      <w:ins w:id="153" w:author=" " w:date="2013-02-17T17:08:00Z">
        <w:r w:rsidR="00226B8B" w:rsidRPr="003C43DC">
          <w:rPr>
            <w:rFonts w:ascii="Arial" w:hAnsi="Arial" w:cs="Arial"/>
            <w:lang w:val="id-ID"/>
          </w:rPr>
          <w:t xml:space="preserve">signs </w:t>
        </w:r>
      </w:ins>
      <w:del w:id="154" w:author=" " w:date="2013-02-17T17:08:00Z">
        <w:r w:rsidRPr="001D5593" w:rsidDel="00226B8B">
          <w:rPr>
            <w:rFonts w:ascii="Arial" w:hAnsi="Arial" w:cs="Arial"/>
            <w:lang w:val="id-ID"/>
          </w:rPr>
          <w:delText xml:space="preserve">evidence </w:delText>
        </w:r>
      </w:del>
      <w:r w:rsidRPr="001D5593">
        <w:rPr>
          <w:rFonts w:ascii="Arial" w:hAnsi="Arial" w:cs="Arial"/>
          <w:lang w:val="id-ID"/>
        </w:rPr>
        <w:t xml:space="preserve">of climate change were found </w:t>
      </w:r>
      <w:ins w:id="155" w:author=" " w:date="2013-02-17T17:08:00Z">
        <w:r w:rsidR="00226B8B" w:rsidRPr="003C43DC">
          <w:rPr>
            <w:rFonts w:ascii="Arial" w:hAnsi="Arial" w:cs="Arial"/>
            <w:lang w:val="id-ID"/>
          </w:rPr>
          <w:t>to</w:t>
        </w:r>
      </w:ins>
      <w:del w:id="156" w:author=" " w:date="2013-02-17T17:08:00Z">
        <w:r w:rsidRPr="001D5593" w:rsidDel="00226B8B">
          <w:rPr>
            <w:rFonts w:ascii="Arial" w:hAnsi="Arial" w:cs="Arial"/>
            <w:lang w:val="id-ID"/>
          </w:rPr>
          <w:delText>in</w:delText>
        </w:r>
      </w:del>
      <w:r w:rsidRPr="001D5593">
        <w:rPr>
          <w:rFonts w:ascii="Arial" w:hAnsi="Arial" w:cs="Arial"/>
          <w:lang w:val="id-ID"/>
        </w:rPr>
        <w:t xml:space="preserve"> some extent</w:t>
      </w:r>
      <w:del w:id="157" w:author=" " w:date="2013-02-17T17:08:00Z">
        <w:r w:rsidRPr="001D5593" w:rsidDel="00226B8B">
          <w:rPr>
            <w:rFonts w:ascii="Arial" w:hAnsi="Arial" w:cs="Arial"/>
            <w:lang w:val="id-ID"/>
          </w:rPr>
          <w:delText>s</w:delText>
        </w:r>
      </w:del>
      <w:r w:rsidRPr="001D5593">
        <w:rPr>
          <w:rFonts w:ascii="Arial" w:hAnsi="Arial" w:cs="Arial"/>
          <w:lang w:val="id-ID"/>
        </w:rPr>
        <w:t xml:space="preserve"> </w:t>
      </w:r>
      <w:ins w:id="158" w:author=" " w:date="2013-02-17T17:08:00Z">
        <w:r w:rsidR="00226B8B" w:rsidRPr="003C43DC">
          <w:rPr>
            <w:rFonts w:ascii="Arial" w:hAnsi="Arial" w:cs="Arial"/>
            <w:lang w:val="id-ID"/>
          </w:rPr>
          <w:t xml:space="preserve">in the </w:t>
        </w:r>
      </w:ins>
      <w:del w:id="159" w:author=" " w:date="2013-02-17T17:08:00Z">
        <w:r w:rsidRPr="001D5593" w:rsidDel="00226B8B">
          <w:rPr>
            <w:rFonts w:ascii="Arial" w:hAnsi="Arial" w:cs="Arial"/>
            <w:lang w:val="id-ID"/>
          </w:rPr>
          <w:delText xml:space="preserve">of </w:delText>
        </w:r>
      </w:del>
      <w:r w:rsidRPr="001D5593">
        <w:rPr>
          <w:rFonts w:ascii="Arial" w:hAnsi="Arial" w:cs="Arial"/>
          <w:lang w:val="id-ID"/>
        </w:rPr>
        <w:t>brackish water pond business</w:t>
      </w:r>
      <w:proofErr w:type="spellStart"/>
      <w:ins w:id="160" w:author=" " w:date="2013-02-17T17:08:00Z">
        <w:r w:rsidR="00226B8B" w:rsidRPr="003C43DC">
          <w:rPr>
            <w:rFonts w:ascii="Arial" w:hAnsi="Arial" w:cs="Arial"/>
            <w:lang w:val="id-ID"/>
          </w:rPr>
          <w:t>es</w:t>
        </w:r>
      </w:ins>
      <w:proofErr w:type="spellEnd"/>
      <w:r w:rsidRPr="001D5593">
        <w:rPr>
          <w:rFonts w:ascii="Arial" w:hAnsi="Arial" w:cs="Arial"/>
          <w:lang w:val="id-ID"/>
        </w:rPr>
        <w:t>. The impact</w:t>
      </w:r>
      <w:ins w:id="161" w:author=" " w:date="2013-02-17T17:09:00Z">
        <w:r w:rsidR="00226B8B" w:rsidRPr="003C43DC">
          <w:rPr>
            <w:rFonts w:ascii="Arial" w:hAnsi="Arial" w:cs="Arial"/>
            <w:lang w:val="id-ID"/>
          </w:rPr>
          <w:t>s</w:t>
        </w:r>
      </w:ins>
      <w:r w:rsidRPr="001D5593">
        <w:rPr>
          <w:rFonts w:ascii="Arial" w:hAnsi="Arial" w:cs="Arial"/>
          <w:lang w:val="id-ID"/>
        </w:rPr>
        <w:t xml:space="preserve"> </w:t>
      </w:r>
      <w:ins w:id="162" w:author=" " w:date="2013-02-17T17:08:00Z">
        <w:r w:rsidR="00226B8B" w:rsidRPr="003C43DC">
          <w:rPr>
            <w:rFonts w:ascii="Arial" w:hAnsi="Arial" w:cs="Arial"/>
            <w:lang w:val="id-ID"/>
          </w:rPr>
          <w:t xml:space="preserve">of climate change </w:t>
        </w:r>
      </w:ins>
      <w:r w:rsidRPr="001D5593">
        <w:rPr>
          <w:rFonts w:ascii="Arial" w:hAnsi="Arial" w:cs="Arial"/>
          <w:lang w:val="id-ID"/>
        </w:rPr>
        <w:t>on vulnerable fisheries in the study areas are significant and women</w:t>
      </w:r>
      <w:ins w:id="163" w:author=" " w:date="2013-02-17T17:09:00Z">
        <w:r w:rsidR="00226B8B" w:rsidRPr="003C43DC">
          <w:rPr>
            <w:rFonts w:ascii="Arial" w:hAnsi="Arial" w:cs="Arial"/>
            <w:lang w:val="id-ID"/>
          </w:rPr>
          <w:t>’s</w:t>
        </w:r>
      </w:ins>
      <w:r w:rsidRPr="001D5593">
        <w:rPr>
          <w:rFonts w:ascii="Arial" w:hAnsi="Arial" w:cs="Arial"/>
          <w:lang w:val="id-ID"/>
        </w:rPr>
        <w:t xml:space="preserve"> role</w:t>
      </w:r>
      <w:ins w:id="164" w:author=" " w:date="2013-02-17T17:09:00Z">
        <w:r w:rsidR="00226B8B" w:rsidRPr="003C43DC">
          <w:rPr>
            <w:rFonts w:ascii="Arial" w:hAnsi="Arial" w:cs="Arial"/>
            <w:lang w:val="id-ID"/>
          </w:rPr>
          <w:t>s</w:t>
        </w:r>
      </w:ins>
      <w:r w:rsidRPr="001D5593">
        <w:rPr>
          <w:rFonts w:ascii="Arial" w:hAnsi="Arial" w:cs="Arial"/>
          <w:lang w:val="id-ID"/>
        </w:rPr>
        <w:t xml:space="preserve"> are found </w:t>
      </w:r>
      <w:ins w:id="165" w:author=" " w:date="2013-02-17T17:09:00Z">
        <w:r w:rsidR="00226B8B" w:rsidRPr="003C43DC">
          <w:rPr>
            <w:rFonts w:ascii="Arial" w:hAnsi="Arial" w:cs="Arial"/>
            <w:lang w:val="id-ID"/>
          </w:rPr>
          <w:t>necessary</w:t>
        </w:r>
      </w:ins>
      <w:del w:id="166" w:author=" " w:date="2013-02-17T17:09:00Z">
        <w:r w:rsidRPr="001D5593" w:rsidDel="00226B8B">
          <w:rPr>
            <w:rFonts w:ascii="Arial" w:hAnsi="Arial" w:cs="Arial"/>
            <w:lang w:val="id-ID"/>
          </w:rPr>
          <w:delText>fantasticly</w:delText>
        </w:r>
      </w:del>
      <w:r w:rsidRPr="001D5593">
        <w:rPr>
          <w:rFonts w:ascii="Arial" w:hAnsi="Arial" w:cs="Arial"/>
          <w:lang w:val="id-ID"/>
        </w:rPr>
        <w:t xml:space="preserve"> to secure </w:t>
      </w:r>
      <w:del w:id="167" w:author=" " w:date="2013-02-17T17:09:00Z">
        <w:r w:rsidRPr="001D5593" w:rsidDel="00226B8B">
          <w:rPr>
            <w:rFonts w:ascii="Arial" w:hAnsi="Arial" w:cs="Arial"/>
            <w:lang w:val="id-ID"/>
          </w:rPr>
          <w:delText xml:space="preserve">a though situation of </w:delText>
        </w:r>
      </w:del>
      <w:r w:rsidRPr="001D5593">
        <w:rPr>
          <w:rFonts w:ascii="Arial" w:hAnsi="Arial" w:cs="Arial"/>
          <w:lang w:val="id-ID"/>
        </w:rPr>
        <w:t>household income.</w:t>
      </w:r>
    </w:p>
    <w:sectPr w:rsidR="0064217D" w:rsidRPr="003C43DC" w:rsidSect="0064217D">
      <w:pgSz w:w="11906" w:h="16838" w:code="9"/>
      <w:pgMar w:top="1985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2C13"/>
    <w:rsid w:val="00000114"/>
    <w:rsid w:val="00001C1B"/>
    <w:rsid w:val="00005AAB"/>
    <w:rsid w:val="0001062F"/>
    <w:rsid w:val="00012A37"/>
    <w:rsid w:val="000206B0"/>
    <w:rsid w:val="000215FC"/>
    <w:rsid w:val="000222FA"/>
    <w:rsid w:val="00024DCA"/>
    <w:rsid w:val="00025E77"/>
    <w:rsid w:val="0003100B"/>
    <w:rsid w:val="000312BD"/>
    <w:rsid w:val="00035859"/>
    <w:rsid w:val="00037D8C"/>
    <w:rsid w:val="00040CF2"/>
    <w:rsid w:val="00040DFA"/>
    <w:rsid w:val="000432A6"/>
    <w:rsid w:val="0005039B"/>
    <w:rsid w:val="00051FDE"/>
    <w:rsid w:val="00052113"/>
    <w:rsid w:val="00060088"/>
    <w:rsid w:val="00061F86"/>
    <w:rsid w:val="000625E3"/>
    <w:rsid w:val="00063016"/>
    <w:rsid w:val="00063682"/>
    <w:rsid w:val="00065A41"/>
    <w:rsid w:val="000669A9"/>
    <w:rsid w:val="00067BA0"/>
    <w:rsid w:val="000744C4"/>
    <w:rsid w:val="0007600D"/>
    <w:rsid w:val="00080D2A"/>
    <w:rsid w:val="00081976"/>
    <w:rsid w:val="00083B53"/>
    <w:rsid w:val="00085B43"/>
    <w:rsid w:val="00085D9E"/>
    <w:rsid w:val="00087576"/>
    <w:rsid w:val="00092FAC"/>
    <w:rsid w:val="000935C8"/>
    <w:rsid w:val="00096AD5"/>
    <w:rsid w:val="000A07EB"/>
    <w:rsid w:val="000A1CCA"/>
    <w:rsid w:val="000A3165"/>
    <w:rsid w:val="000A5122"/>
    <w:rsid w:val="000B1A86"/>
    <w:rsid w:val="000B3DE1"/>
    <w:rsid w:val="000B7EB0"/>
    <w:rsid w:val="000C3AAD"/>
    <w:rsid w:val="000D32F0"/>
    <w:rsid w:val="000D5AF1"/>
    <w:rsid w:val="000D5DF8"/>
    <w:rsid w:val="000E1BD4"/>
    <w:rsid w:val="000E4F57"/>
    <w:rsid w:val="000E757C"/>
    <w:rsid w:val="000F3408"/>
    <w:rsid w:val="000F3629"/>
    <w:rsid w:val="000F7D08"/>
    <w:rsid w:val="00102E9F"/>
    <w:rsid w:val="0010379F"/>
    <w:rsid w:val="00104243"/>
    <w:rsid w:val="00106772"/>
    <w:rsid w:val="0011008C"/>
    <w:rsid w:val="00112237"/>
    <w:rsid w:val="00112A70"/>
    <w:rsid w:val="001169EE"/>
    <w:rsid w:val="00120068"/>
    <w:rsid w:val="00122D82"/>
    <w:rsid w:val="001300AB"/>
    <w:rsid w:val="00131B3D"/>
    <w:rsid w:val="0013224D"/>
    <w:rsid w:val="00132677"/>
    <w:rsid w:val="00133E43"/>
    <w:rsid w:val="00136FB9"/>
    <w:rsid w:val="001376D3"/>
    <w:rsid w:val="0014041E"/>
    <w:rsid w:val="001430D0"/>
    <w:rsid w:val="00144E58"/>
    <w:rsid w:val="00146276"/>
    <w:rsid w:val="00147BFF"/>
    <w:rsid w:val="001516F4"/>
    <w:rsid w:val="00152236"/>
    <w:rsid w:val="00160BF7"/>
    <w:rsid w:val="00160EE1"/>
    <w:rsid w:val="00163D2A"/>
    <w:rsid w:val="00165D4D"/>
    <w:rsid w:val="00172928"/>
    <w:rsid w:val="00172AD2"/>
    <w:rsid w:val="00174BFC"/>
    <w:rsid w:val="001843E0"/>
    <w:rsid w:val="00191333"/>
    <w:rsid w:val="00193726"/>
    <w:rsid w:val="00193A39"/>
    <w:rsid w:val="00193CB4"/>
    <w:rsid w:val="0019536B"/>
    <w:rsid w:val="001A2374"/>
    <w:rsid w:val="001A277E"/>
    <w:rsid w:val="001B1958"/>
    <w:rsid w:val="001B28F2"/>
    <w:rsid w:val="001B2BB3"/>
    <w:rsid w:val="001B4DAB"/>
    <w:rsid w:val="001B5329"/>
    <w:rsid w:val="001B647D"/>
    <w:rsid w:val="001B68E9"/>
    <w:rsid w:val="001C2A4E"/>
    <w:rsid w:val="001C5914"/>
    <w:rsid w:val="001C7B46"/>
    <w:rsid w:val="001D13B6"/>
    <w:rsid w:val="001D171B"/>
    <w:rsid w:val="001D4024"/>
    <w:rsid w:val="001D4DB8"/>
    <w:rsid w:val="001D59AE"/>
    <w:rsid w:val="001D63BD"/>
    <w:rsid w:val="001E3094"/>
    <w:rsid w:val="001E7A3C"/>
    <w:rsid w:val="001F0ED6"/>
    <w:rsid w:val="001F1CD5"/>
    <w:rsid w:val="001F38ED"/>
    <w:rsid w:val="001F57B0"/>
    <w:rsid w:val="001F7B40"/>
    <w:rsid w:val="001F7FA9"/>
    <w:rsid w:val="00200A49"/>
    <w:rsid w:val="002033E0"/>
    <w:rsid w:val="00206849"/>
    <w:rsid w:val="00211504"/>
    <w:rsid w:val="0021204D"/>
    <w:rsid w:val="0021618C"/>
    <w:rsid w:val="00217245"/>
    <w:rsid w:val="002213EA"/>
    <w:rsid w:val="00222457"/>
    <w:rsid w:val="002229B8"/>
    <w:rsid w:val="0022557F"/>
    <w:rsid w:val="002260DF"/>
    <w:rsid w:val="00226B8B"/>
    <w:rsid w:val="002345A2"/>
    <w:rsid w:val="00234D4A"/>
    <w:rsid w:val="00235D3E"/>
    <w:rsid w:val="00236FF3"/>
    <w:rsid w:val="00237726"/>
    <w:rsid w:val="002428F5"/>
    <w:rsid w:val="00243AAC"/>
    <w:rsid w:val="002441F8"/>
    <w:rsid w:val="002611ED"/>
    <w:rsid w:val="00261C7F"/>
    <w:rsid w:val="00264EC3"/>
    <w:rsid w:val="002728E1"/>
    <w:rsid w:val="00272B07"/>
    <w:rsid w:val="002758E9"/>
    <w:rsid w:val="00276238"/>
    <w:rsid w:val="00282F2E"/>
    <w:rsid w:val="00283665"/>
    <w:rsid w:val="00286C73"/>
    <w:rsid w:val="002911DF"/>
    <w:rsid w:val="00291EA9"/>
    <w:rsid w:val="0029600E"/>
    <w:rsid w:val="0029734A"/>
    <w:rsid w:val="002A11AC"/>
    <w:rsid w:val="002A18E2"/>
    <w:rsid w:val="002A2B50"/>
    <w:rsid w:val="002A477B"/>
    <w:rsid w:val="002A73E5"/>
    <w:rsid w:val="002B1007"/>
    <w:rsid w:val="002B2900"/>
    <w:rsid w:val="002B59E0"/>
    <w:rsid w:val="002C52DE"/>
    <w:rsid w:val="002C5346"/>
    <w:rsid w:val="002D4154"/>
    <w:rsid w:val="002D50EE"/>
    <w:rsid w:val="002E28E0"/>
    <w:rsid w:val="002E2AC3"/>
    <w:rsid w:val="002E2BE2"/>
    <w:rsid w:val="002F238F"/>
    <w:rsid w:val="002F3128"/>
    <w:rsid w:val="002F41E1"/>
    <w:rsid w:val="002F7341"/>
    <w:rsid w:val="002F7B4B"/>
    <w:rsid w:val="00300648"/>
    <w:rsid w:val="00301B6B"/>
    <w:rsid w:val="00313586"/>
    <w:rsid w:val="00315866"/>
    <w:rsid w:val="003234BC"/>
    <w:rsid w:val="00326709"/>
    <w:rsid w:val="003271D7"/>
    <w:rsid w:val="00331A47"/>
    <w:rsid w:val="00331C56"/>
    <w:rsid w:val="00333B5B"/>
    <w:rsid w:val="00336084"/>
    <w:rsid w:val="00350E1A"/>
    <w:rsid w:val="003512E8"/>
    <w:rsid w:val="00352C53"/>
    <w:rsid w:val="003557D4"/>
    <w:rsid w:val="00363083"/>
    <w:rsid w:val="003636EE"/>
    <w:rsid w:val="00364775"/>
    <w:rsid w:val="00366AE0"/>
    <w:rsid w:val="00371FD3"/>
    <w:rsid w:val="00372C1E"/>
    <w:rsid w:val="00374605"/>
    <w:rsid w:val="0038057E"/>
    <w:rsid w:val="00384EF9"/>
    <w:rsid w:val="00385853"/>
    <w:rsid w:val="003860EC"/>
    <w:rsid w:val="003866D2"/>
    <w:rsid w:val="00391174"/>
    <w:rsid w:val="00392CC8"/>
    <w:rsid w:val="003968C8"/>
    <w:rsid w:val="00397C55"/>
    <w:rsid w:val="003A1EDC"/>
    <w:rsid w:val="003A57BC"/>
    <w:rsid w:val="003A7518"/>
    <w:rsid w:val="003B0243"/>
    <w:rsid w:val="003B3601"/>
    <w:rsid w:val="003B43B2"/>
    <w:rsid w:val="003B4560"/>
    <w:rsid w:val="003B5BE6"/>
    <w:rsid w:val="003B627E"/>
    <w:rsid w:val="003B6429"/>
    <w:rsid w:val="003B76DE"/>
    <w:rsid w:val="003B78F1"/>
    <w:rsid w:val="003B7D94"/>
    <w:rsid w:val="003C27FC"/>
    <w:rsid w:val="003C3532"/>
    <w:rsid w:val="003C43DC"/>
    <w:rsid w:val="003C4842"/>
    <w:rsid w:val="003C584E"/>
    <w:rsid w:val="003D3201"/>
    <w:rsid w:val="003D4A64"/>
    <w:rsid w:val="003D530C"/>
    <w:rsid w:val="003D7E11"/>
    <w:rsid w:val="003E5E46"/>
    <w:rsid w:val="003E6BFF"/>
    <w:rsid w:val="003E6F94"/>
    <w:rsid w:val="003F04E7"/>
    <w:rsid w:val="003F3CAA"/>
    <w:rsid w:val="003F3FA9"/>
    <w:rsid w:val="003F4B31"/>
    <w:rsid w:val="003F774C"/>
    <w:rsid w:val="00400658"/>
    <w:rsid w:val="00404AD8"/>
    <w:rsid w:val="00412880"/>
    <w:rsid w:val="0041385F"/>
    <w:rsid w:val="00415332"/>
    <w:rsid w:val="00416F19"/>
    <w:rsid w:val="004173A0"/>
    <w:rsid w:val="00424801"/>
    <w:rsid w:val="00424CA3"/>
    <w:rsid w:val="004262EA"/>
    <w:rsid w:val="00426E03"/>
    <w:rsid w:val="00427448"/>
    <w:rsid w:val="00427E32"/>
    <w:rsid w:val="00430252"/>
    <w:rsid w:val="00431FDD"/>
    <w:rsid w:val="00434BA5"/>
    <w:rsid w:val="00434DD1"/>
    <w:rsid w:val="004370ED"/>
    <w:rsid w:val="004409DF"/>
    <w:rsid w:val="0044176C"/>
    <w:rsid w:val="00443822"/>
    <w:rsid w:val="0044659D"/>
    <w:rsid w:val="00446B06"/>
    <w:rsid w:val="004503EB"/>
    <w:rsid w:val="00452243"/>
    <w:rsid w:val="00452C4B"/>
    <w:rsid w:val="0045400A"/>
    <w:rsid w:val="00456440"/>
    <w:rsid w:val="004626A2"/>
    <w:rsid w:val="00465877"/>
    <w:rsid w:val="00467C40"/>
    <w:rsid w:val="004705C7"/>
    <w:rsid w:val="00472AFE"/>
    <w:rsid w:val="004734E9"/>
    <w:rsid w:val="00474B9E"/>
    <w:rsid w:val="0047536D"/>
    <w:rsid w:val="00482C54"/>
    <w:rsid w:val="00495A1F"/>
    <w:rsid w:val="00496AD1"/>
    <w:rsid w:val="004974CC"/>
    <w:rsid w:val="00497EBD"/>
    <w:rsid w:val="004A2028"/>
    <w:rsid w:val="004A378A"/>
    <w:rsid w:val="004B053E"/>
    <w:rsid w:val="004B38B9"/>
    <w:rsid w:val="004B3BA2"/>
    <w:rsid w:val="004B65BE"/>
    <w:rsid w:val="004B6D80"/>
    <w:rsid w:val="004B740B"/>
    <w:rsid w:val="004C015A"/>
    <w:rsid w:val="004C5E64"/>
    <w:rsid w:val="004C6F9E"/>
    <w:rsid w:val="004D1393"/>
    <w:rsid w:val="004E23BE"/>
    <w:rsid w:val="004F0475"/>
    <w:rsid w:val="004F1888"/>
    <w:rsid w:val="004F3065"/>
    <w:rsid w:val="004F7FC4"/>
    <w:rsid w:val="00500C8E"/>
    <w:rsid w:val="00501EAF"/>
    <w:rsid w:val="00503025"/>
    <w:rsid w:val="005038D9"/>
    <w:rsid w:val="00505708"/>
    <w:rsid w:val="00505E9D"/>
    <w:rsid w:val="00507F43"/>
    <w:rsid w:val="0051367A"/>
    <w:rsid w:val="00513C1F"/>
    <w:rsid w:val="00514722"/>
    <w:rsid w:val="00516005"/>
    <w:rsid w:val="00517D0E"/>
    <w:rsid w:val="005211FE"/>
    <w:rsid w:val="00524445"/>
    <w:rsid w:val="00525139"/>
    <w:rsid w:val="0052773F"/>
    <w:rsid w:val="00532D60"/>
    <w:rsid w:val="00533F3A"/>
    <w:rsid w:val="00534F9A"/>
    <w:rsid w:val="00540564"/>
    <w:rsid w:val="005423C1"/>
    <w:rsid w:val="00543263"/>
    <w:rsid w:val="00545970"/>
    <w:rsid w:val="005479A8"/>
    <w:rsid w:val="005519E9"/>
    <w:rsid w:val="00551B84"/>
    <w:rsid w:val="005560A7"/>
    <w:rsid w:val="00556489"/>
    <w:rsid w:val="00557058"/>
    <w:rsid w:val="005574D4"/>
    <w:rsid w:val="005621F0"/>
    <w:rsid w:val="00563246"/>
    <w:rsid w:val="00566550"/>
    <w:rsid w:val="00570F95"/>
    <w:rsid w:val="00571CFC"/>
    <w:rsid w:val="0057421F"/>
    <w:rsid w:val="00581091"/>
    <w:rsid w:val="00581A3D"/>
    <w:rsid w:val="00586377"/>
    <w:rsid w:val="005870F0"/>
    <w:rsid w:val="0059511A"/>
    <w:rsid w:val="00595215"/>
    <w:rsid w:val="005963C5"/>
    <w:rsid w:val="0059753C"/>
    <w:rsid w:val="005A1543"/>
    <w:rsid w:val="005A5665"/>
    <w:rsid w:val="005A5A74"/>
    <w:rsid w:val="005A641F"/>
    <w:rsid w:val="005A6B64"/>
    <w:rsid w:val="005A6D51"/>
    <w:rsid w:val="005B0C9C"/>
    <w:rsid w:val="005B1DE8"/>
    <w:rsid w:val="005B2090"/>
    <w:rsid w:val="005B2F10"/>
    <w:rsid w:val="005B5A48"/>
    <w:rsid w:val="005C25E1"/>
    <w:rsid w:val="005C2DD7"/>
    <w:rsid w:val="005C36EA"/>
    <w:rsid w:val="005C5170"/>
    <w:rsid w:val="005C6526"/>
    <w:rsid w:val="005C7850"/>
    <w:rsid w:val="005D10CF"/>
    <w:rsid w:val="005D1352"/>
    <w:rsid w:val="005D163C"/>
    <w:rsid w:val="005D1D48"/>
    <w:rsid w:val="005D332C"/>
    <w:rsid w:val="005D4126"/>
    <w:rsid w:val="005D4D87"/>
    <w:rsid w:val="005E1E1C"/>
    <w:rsid w:val="005E29C3"/>
    <w:rsid w:val="005E3398"/>
    <w:rsid w:val="005E53C7"/>
    <w:rsid w:val="005E5E02"/>
    <w:rsid w:val="005F2197"/>
    <w:rsid w:val="005F462A"/>
    <w:rsid w:val="005F5498"/>
    <w:rsid w:val="005F7F0F"/>
    <w:rsid w:val="006018C7"/>
    <w:rsid w:val="00601F7F"/>
    <w:rsid w:val="00603A33"/>
    <w:rsid w:val="00605CC4"/>
    <w:rsid w:val="0060799B"/>
    <w:rsid w:val="00611294"/>
    <w:rsid w:val="00611AA7"/>
    <w:rsid w:val="00614B8D"/>
    <w:rsid w:val="00615D9C"/>
    <w:rsid w:val="00624678"/>
    <w:rsid w:val="006250C7"/>
    <w:rsid w:val="00626D10"/>
    <w:rsid w:val="00627C24"/>
    <w:rsid w:val="00631037"/>
    <w:rsid w:val="00633B2F"/>
    <w:rsid w:val="00634B88"/>
    <w:rsid w:val="00635C64"/>
    <w:rsid w:val="006407CA"/>
    <w:rsid w:val="006415A2"/>
    <w:rsid w:val="006416BC"/>
    <w:rsid w:val="0064217D"/>
    <w:rsid w:val="00645D17"/>
    <w:rsid w:val="006473F4"/>
    <w:rsid w:val="00647E6B"/>
    <w:rsid w:val="006523CE"/>
    <w:rsid w:val="00653292"/>
    <w:rsid w:val="0065594D"/>
    <w:rsid w:val="00656655"/>
    <w:rsid w:val="006569C4"/>
    <w:rsid w:val="00656E67"/>
    <w:rsid w:val="00661B1A"/>
    <w:rsid w:val="00662D76"/>
    <w:rsid w:val="0066490E"/>
    <w:rsid w:val="006765E4"/>
    <w:rsid w:val="00680146"/>
    <w:rsid w:val="0068784B"/>
    <w:rsid w:val="00691A0D"/>
    <w:rsid w:val="0069249C"/>
    <w:rsid w:val="00693DBC"/>
    <w:rsid w:val="006977D7"/>
    <w:rsid w:val="006A0B70"/>
    <w:rsid w:val="006A156D"/>
    <w:rsid w:val="006A1B53"/>
    <w:rsid w:val="006A475C"/>
    <w:rsid w:val="006A5806"/>
    <w:rsid w:val="006A5A09"/>
    <w:rsid w:val="006A5CEF"/>
    <w:rsid w:val="006A756F"/>
    <w:rsid w:val="006C0E4E"/>
    <w:rsid w:val="006C2702"/>
    <w:rsid w:val="006C33C0"/>
    <w:rsid w:val="006C3ABC"/>
    <w:rsid w:val="006C5610"/>
    <w:rsid w:val="006C636F"/>
    <w:rsid w:val="006D0139"/>
    <w:rsid w:val="006D2004"/>
    <w:rsid w:val="006D26F5"/>
    <w:rsid w:val="006D43B6"/>
    <w:rsid w:val="006D773E"/>
    <w:rsid w:val="006E0A8D"/>
    <w:rsid w:val="006E4251"/>
    <w:rsid w:val="006F1063"/>
    <w:rsid w:val="006F10FF"/>
    <w:rsid w:val="006F5377"/>
    <w:rsid w:val="006F57FC"/>
    <w:rsid w:val="006F5ECA"/>
    <w:rsid w:val="007008F8"/>
    <w:rsid w:val="0070391A"/>
    <w:rsid w:val="007045BC"/>
    <w:rsid w:val="00704D50"/>
    <w:rsid w:val="007070A2"/>
    <w:rsid w:val="007079D2"/>
    <w:rsid w:val="00713BCF"/>
    <w:rsid w:val="007149D4"/>
    <w:rsid w:val="007172B9"/>
    <w:rsid w:val="007174C2"/>
    <w:rsid w:val="00730441"/>
    <w:rsid w:val="007307D8"/>
    <w:rsid w:val="00731F12"/>
    <w:rsid w:val="00735EE6"/>
    <w:rsid w:val="007405C6"/>
    <w:rsid w:val="00740A46"/>
    <w:rsid w:val="00742986"/>
    <w:rsid w:val="00747B30"/>
    <w:rsid w:val="00750B8F"/>
    <w:rsid w:val="0075103D"/>
    <w:rsid w:val="00751C97"/>
    <w:rsid w:val="0075313B"/>
    <w:rsid w:val="00753945"/>
    <w:rsid w:val="00754E54"/>
    <w:rsid w:val="00757F88"/>
    <w:rsid w:val="00764221"/>
    <w:rsid w:val="007648AA"/>
    <w:rsid w:val="007652A8"/>
    <w:rsid w:val="007711B5"/>
    <w:rsid w:val="007714C2"/>
    <w:rsid w:val="00772F0E"/>
    <w:rsid w:val="00773A89"/>
    <w:rsid w:val="0077631C"/>
    <w:rsid w:val="00777210"/>
    <w:rsid w:val="0078165F"/>
    <w:rsid w:val="00784EB3"/>
    <w:rsid w:val="00786147"/>
    <w:rsid w:val="00790286"/>
    <w:rsid w:val="007909CF"/>
    <w:rsid w:val="00791535"/>
    <w:rsid w:val="00794B3B"/>
    <w:rsid w:val="00795A74"/>
    <w:rsid w:val="0079700C"/>
    <w:rsid w:val="007A3287"/>
    <w:rsid w:val="007A4154"/>
    <w:rsid w:val="007A473D"/>
    <w:rsid w:val="007A7E3C"/>
    <w:rsid w:val="007A7FB9"/>
    <w:rsid w:val="007B1E0A"/>
    <w:rsid w:val="007B224D"/>
    <w:rsid w:val="007B6824"/>
    <w:rsid w:val="007B6D14"/>
    <w:rsid w:val="007C236C"/>
    <w:rsid w:val="007C363F"/>
    <w:rsid w:val="007C4CFF"/>
    <w:rsid w:val="007C6051"/>
    <w:rsid w:val="007D1CA5"/>
    <w:rsid w:val="007D4D9B"/>
    <w:rsid w:val="007D59AF"/>
    <w:rsid w:val="007D643A"/>
    <w:rsid w:val="007D69EE"/>
    <w:rsid w:val="007E01EF"/>
    <w:rsid w:val="007E3615"/>
    <w:rsid w:val="007E4BAA"/>
    <w:rsid w:val="007E7C64"/>
    <w:rsid w:val="007E7DC9"/>
    <w:rsid w:val="007F0AF5"/>
    <w:rsid w:val="007F4844"/>
    <w:rsid w:val="008004B9"/>
    <w:rsid w:val="00807B47"/>
    <w:rsid w:val="00810D60"/>
    <w:rsid w:val="00814ECF"/>
    <w:rsid w:val="008170BE"/>
    <w:rsid w:val="0082438F"/>
    <w:rsid w:val="008251A0"/>
    <w:rsid w:val="0083001F"/>
    <w:rsid w:val="0083024B"/>
    <w:rsid w:val="008362D0"/>
    <w:rsid w:val="0083665C"/>
    <w:rsid w:val="00837D82"/>
    <w:rsid w:val="0084089E"/>
    <w:rsid w:val="00845FBD"/>
    <w:rsid w:val="00850953"/>
    <w:rsid w:val="00854308"/>
    <w:rsid w:val="00855176"/>
    <w:rsid w:val="00856557"/>
    <w:rsid w:val="0085667A"/>
    <w:rsid w:val="00862C25"/>
    <w:rsid w:val="008631C0"/>
    <w:rsid w:val="00864565"/>
    <w:rsid w:val="00864C99"/>
    <w:rsid w:val="0086503E"/>
    <w:rsid w:val="008721CB"/>
    <w:rsid w:val="008723F1"/>
    <w:rsid w:val="00872661"/>
    <w:rsid w:val="008726B2"/>
    <w:rsid w:val="0087521D"/>
    <w:rsid w:val="008774E4"/>
    <w:rsid w:val="00881D5C"/>
    <w:rsid w:val="00885D84"/>
    <w:rsid w:val="00885E1D"/>
    <w:rsid w:val="00886D31"/>
    <w:rsid w:val="00887BF3"/>
    <w:rsid w:val="008915F2"/>
    <w:rsid w:val="00891BE8"/>
    <w:rsid w:val="0089553C"/>
    <w:rsid w:val="008958F1"/>
    <w:rsid w:val="00895C32"/>
    <w:rsid w:val="008976E0"/>
    <w:rsid w:val="00897A8E"/>
    <w:rsid w:val="008A5667"/>
    <w:rsid w:val="008B2008"/>
    <w:rsid w:val="008B37CF"/>
    <w:rsid w:val="008B4694"/>
    <w:rsid w:val="008B52EC"/>
    <w:rsid w:val="008B6D28"/>
    <w:rsid w:val="008C0B6C"/>
    <w:rsid w:val="008C28BE"/>
    <w:rsid w:val="008C2ECD"/>
    <w:rsid w:val="008C78C3"/>
    <w:rsid w:val="008C7F41"/>
    <w:rsid w:val="008D2464"/>
    <w:rsid w:val="008D31BC"/>
    <w:rsid w:val="008D3485"/>
    <w:rsid w:val="008D76CE"/>
    <w:rsid w:val="008E05D9"/>
    <w:rsid w:val="008E0F4A"/>
    <w:rsid w:val="008E12F0"/>
    <w:rsid w:val="008E28C0"/>
    <w:rsid w:val="008E3131"/>
    <w:rsid w:val="008E33DC"/>
    <w:rsid w:val="008E5097"/>
    <w:rsid w:val="008E56BB"/>
    <w:rsid w:val="008E7EBF"/>
    <w:rsid w:val="008F1144"/>
    <w:rsid w:val="008F3AA6"/>
    <w:rsid w:val="008F434C"/>
    <w:rsid w:val="008F46E5"/>
    <w:rsid w:val="008F6462"/>
    <w:rsid w:val="009064B5"/>
    <w:rsid w:val="00910B48"/>
    <w:rsid w:val="00911AEE"/>
    <w:rsid w:val="00912D85"/>
    <w:rsid w:val="00913646"/>
    <w:rsid w:val="0091499C"/>
    <w:rsid w:val="00917819"/>
    <w:rsid w:val="00926E05"/>
    <w:rsid w:val="009309F1"/>
    <w:rsid w:val="00930F73"/>
    <w:rsid w:val="009313EE"/>
    <w:rsid w:val="009338FC"/>
    <w:rsid w:val="00935435"/>
    <w:rsid w:val="00940C95"/>
    <w:rsid w:val="00940E04"/>
    <w:rsid w:val="00941FA0"/>
    <w:rsid w:val="00943778"/>
    <w:rsid w:val="00944443"/>
    <w:rsid w:val="00944C4A"/>
    <w:rsid w:val="00950915"/>
    <w:rsid w:val="009551AC"/>
    <w:rsid w:val="0095547A"/>
    <w:rsid w:val="009624C3"/>
    <w:rsid w:val="0096465E"/>
    <w:rsid w:val="00964AB4"/>
    <w:rsid w:val="00964E51"/>
    <w:rsid w:val="00974437"/>
    <w:rsid w:val="00975C90"/>
    <w:rsid w:val="009764B7"/>
    <w:rsid w:val="00977FAE"/>
    <w:rsid w:val="009834F3"/>
    <w:rsid w:val="009838A1"/>
    <w:rsid w:val="00983DE9"/>
    <w:rsid w:val="00990B6A"/>
    <w:rsid w:val="00993A2F"/>
    <w:rsid w:val="00995767"/>
    <w:rsid w:val="00996E46"/>
    <w:rsid w:val="0099785E"/>
    <w:rsid w:val="009A0010"/>
    <w:rsid w:val="009A0349"/>
    <w:rsid w:val="009A2042"/>
    <w:rsid w:val="009A2251"/>
    <w:rsid w:val="009A27FA"/>
    <w:rsid w:val="009A47EE"/>
    <w:rsid w:val="009A54C2"/>
    <w:rsid w:val="009B3DED"/>
    <w:rsid w:val="009C0131"/>
    <w:rsid w:val="009C3D8B"/>
    <w:rsid w:val="009C67B5"/>
    <w:rsid w:val="009C7EA6"/>
    <w:rsid w:val="009D0DF8"/>
    <w:rsid w:val="009D1A6B"/>
    <w:rsid w:val="009D32D8"/>
    <w:rsid w:val="009D74A5"/>
    <w:rsid w:val="009E4FD8"/>
    <w:rsid w:val="009E7687"/>
    <w:rsid w:val="009F1BA9"/>
    <w:rsid w:val="009F439B"/>
    <w:rsid w:val="009F462E"/>
    <w:rsid w:val="00A009FA"/>
    <w:rsid w:val="00A01B4E"/>
    <w:rsid w:val="00A01C59"/>
    <w:rsid w:val="00A041F5"/>
    <w:rsid w:val="00A0599E"/>
    <w:rsid w:val="00A115CE"/>
    <w:rsid w:val="00A1160B"/>
    <w:rsid w:val="00A16BE3"/>
    <w:rsid w:val="00A20BF5"/>
    <w:rsid w:val="00A23387"/>
    <w:rsid w:val="00A32305"/>
    <w:rsid w:val="00A3454A"/>
    <w:rsid w:val="00A35257"/>
    <w:rsid w:val="00A524AE"/>
    <w:rsid w:val="00A5339B"/>
    <w:rsid w:val="00A559B3"/>
    <w:rsid w:val="00A56285"/>
    <w:rsid w:val="00A56BE2"/>
    <w:rsid w:val="00A60954"/>
    <w:rsid w:val="00A63E13"/>
    <w:rsid w:val="00A704EE"/>
    <w:rsid w:val="00A74BA8"/>
    <w:rsid w:val="00A76540"/>
    <w:rsid w:val="00A76B2E"/>
    <w:rsid w:val="00A8102E"/>
    <w:rsid w:val="00A810E3"/>
    <w:rsid w:val="00A906D8"/>
    <w:rsid w:val="00A9223C"/>
    <w:rsid w:val="00A92D0A"/>
    <w:rsid w:val="00AA1E85"/>
    <w:rsid w:val="00AA31A2"/>
    <w:rsid w:val="00AA79E7"/>
    <w:rsid w:val="00AB0086"/>
    <w:rsid w:val="00AB0094"/>
    <w:rsid w:val="00AB6282"/>
    <w:rsid w:val="00AC48E1"/>
    <w:rsid w:val="00AD783D"/>
    <w:rsid w:val="00AE0ED7"/>
    <w:rsid w:val="00AE2F4B"/>
    <w:rsid w:val="00AE5BE3"/>
    <w:rsid w:val="00AE6742"/>
    <w:rsid w:val="00AF3044"/>
    <w:rsid w:val="00AF4051"/>
    <w:rsid w:val="00AF5B9B"/>
    <w:rsid w:val="00AF61C5"/>
    <w:rsid w:val="00AF68E4"/>
    <w:rsid w:val="00B0049F"/>
    <w:rsid w:val="00B006A4"/>
    <w:rsid w:val="00B01396"/>
    <w:rsid w:val="00B0169E"/>
    <w:rsid w:val="00B03E50"/>
    <w:rsid w:val="00B05855"/>
    <w:rsid w:val="00B05C9F"/>
    <w:rsid w:val="00B117B0"/>
    <w:rsid w:val="00B14B8F"/>
    <w:rsid w:val="00B204DE"/>
    <w:rsid w:val="00B30297"/>
    <w:rsid w:val="00B30F90"/>
    <w:rsid w:val="00B319D6"/>
    <w:rsid w:val="00B36949"/>
    <w:rsid w:val="00B40DD6"/>
    <w:rsid w:val="00B41A6C"/>
    <w:rsid w:val="00B4316C"/>
    <w:rsid w:val="00B50B5C"/>
    <w:rsid w:val="00B50FE7"/>
    <w:rsid w:val="00B521BC"/>
    <w:rsid w:val="00B52272"/>
    <w:rsid w:val="00B55260"/>
    <w:rsid w:val="00B55E82"/>
    <w:rsid w:val="00B6210B"/>
    <w:rsid w:val="00B64718"/>
    <w:rsid w:val="00B661DE"/>
    <w:rsid w:val="00B66735"/>
    <w:rsid w:val="00B717C7"/>
    <w:rsid w:val="00B75FB1"/>
    <w:rsid w:val="00B92AC2"/>
    <w:rsid w:val="00B92DDB"/>
    <w:rsid w:val="00B92E66"/>
    <w:rsid w:val="00B943C5"/>
    <w:rsid w:val="00B94635"/>
    <w:rsid w:val="00B952A3"/>
    <w:rsid w:val="00B97896"/>
    <w:rsid w:val="00B97C64"/>
    <w:rsid w:val="00BA12BB"/>
    <w:rsid w:val="00BA3AC2"/>
    <w:rsid w:val="00BA5EED"/>
    <w:rsid w:val="00BA7D01"/>
    <w:rsid w:val="00BA7E77"/>
    <w:rsid w:val="00BB3DE6"/>
    <w:rsid w:val="00BB4981"/>
    <w:rsid w:val="00BB5AEA"/>
    <w:rsid w:val="00BB7E12"/>
    <w:rsid w:val="00BC3C6C"/>
    <w:rsid w:val="00BC4260"/>
    <w:rsid w:val="00BC5EF7"/>
    <w:rsid w:val="00BC60D8"/>
    <w:rsid w:val="00BD354A"/>
    <w:rsid w:val="00BD6EE0"/>
    <w:rsid w:val="00BE145A"/>
    <w:rsid w:val="00BE3129"/>
    <w:rsid w:val="00BE373C"/>
    <w:rsid w:val="00BE6007"/>
    <w:rsid w:val="00BE6779"/>
    <w:rsid w:val="00BE74E3"/>
    <w:rsid w:val="00BF18A6"/>
    <w:rsid w:val="00BF1D07"/>
    <w:rsid w:val="00BF4404"/>
    <w:rsid w:val="00BF5D89"/>
    <w:rsid w:val="00BF76BE"/>
    <w:rsid w:val="00C0015A"/>
    <w:rsid w:val="00C01791"/>
    <w:rsid w:val="00C0718E"/>
    <w:rsid w:val="00C10E17"/>
    <w:rsid w:val="00C1115F"/>
    <w:rsid w:val="00C11BA0"/>
    <w:rsid w:val="00C12818"/>
    <w:rsid w:val="00C1305E"/>
    <w:rsid w:val="00C22F72"/>
    <w:rsid w:val="00C26915"/>
    <w:rsid w:val="00C336C1"/>
    <w:rsid w:val="00C35E7B"/>
    <w:rsid w:val="00C37F5C"/>
    <w:rsid w:val="00C40409"/>
    <w:rsid w:val="00C45632"/>
    <w:rsid w:val="00C47E8D"/>
    <w:rsid w:val="00C5054E"/>
    <w:rsid w:val="00C52E2F"/>
    <w:rsid w:val="00C54E90"/>
    <w:rsid w:val="00C55AA9"/>
    <w:rsid w:val="00C56DC5"/>
    <w:rsid w:val="00C61267"/>
    <w:rsid w:val="00C622BA"/>
    <w:rsid w:val="00C6394B"/>
    <w:rsid w:val="00C65BDD"/>
    <w:rsid w:val="00C65D2C"/>
    <w:rsid w:val="00C7245A"/>
    <w:rsid w:val="00C72963"/>
    <w:rsid w:val="00C75335"/>
    <w:rsid w:val="00C772D5"/>
    <w:rsid w:val="00C77B43"/>
    <w:rsid w:val="00C83F75"/>
    <w:rsid w:val="00C84D35"/>
    <w:rsid w:val="00C86996"/>
    <w:rsid w:val="00C9087D"/>
    <w:rsid w:val="00C9410E"/>
    <w:rsid w:val="00C9495B"/>
    <w:rsid w:val="00C95575"/>
    <w:rsid w:val="00C966F3"/>
    <w:rsid w:val="00CA0142"/>
    <w:rsid w:val="00CA32EA"/>
    <w:rsid w:val="00CA5332"/>
    <w:rsid w:val="00CA7139"/>
    <w:rsid w:val="00CB3874"/>
    <w:rsid w:val="00CB40D4"/>
    <w:rsid w:val="00CC15CE"/>
    <w:rsid w:val="00CC4C4C"/>
    <w:rsid w:val="00CC5B59"/>
    <w:rsid w:val="00CC6A67"/>
    <w:rsid w:val="00CC7453"/>
    <w:rsid w:val="00CD387A"/>
    <w:rsid w:val="00CE53E9"/>
    <w:rsid w:val="00CE5DE4"/>
    <w:rsid w:val="00CF06D6"/>
    <w:rsid w:val="00CF65EB"/>
    <w:rsid w:val="00CF7061"/>
    <w:rsid w:val="00D122FE"/>
    <w:rsid w:val="00D17E77"/>
    <w:rsid w:val="00D2386B"/>
    <w:rsid w:val="00D30243"/>
    <w:rsid w:val="00D308D8"/>
    <w:rsid w:val="00D3320F"/>
    <w:rsid w:val="00D33AFF"/>
    <w:rsid w:val="00D37CD2"/>
    <w:rsid w:val="00D421CC"/>
    <w:rsid w:val="00D45E30"/>
    <w:rsid w:val="00D4714A"/>
    <w:rsid w:val="00D522A8"/>
    <w:rsid w:val="00D54767"/>
    <w:rsid w:val="00D54F79"/>
    <w:rsid w:val="00D57E8A"/>
    <w:rsid w:val="00D62317"/>
    <w:rsid w:val="00D63ED4"/>
    <w:rsid w:val="00D6660A"/>
    <w:rsid w:val="00D67BB2"/>
    <w:rsid w:val="00D75456"/>
    <w:rsid w:val="00D75F21"/>
    <w:rsid w:val="00D81407"/>
    <w:rsid w:val="00D8420C"/>
    <w:rsid w:val="00D8654E"/>
    <w:rsid w:val="00D86BFF"/>
    <w:rsid w:val="00D87E10"/>
    <w:rsid w:val="00D90369"/>
    <w:rsid w:val="00D905AD"/>
    <w:rsid w:val="00D910D1"/>
    <w:rsid w:val="00D94362"/>
    <w:rsid w:val="00D951BF"/>
    <w:rsid w:val="00D95226"/>
    <w:rsid w:val="00DA0E4A"/>
    <w:rsid w:val="00DA2DE6"/>
    <w:rsid w:val="00DA6351"/>
    <w:rsid w:val="00DA733A"/>
    <w:rsid w:val="00DA73C3"/>
    <w:rsid w:val="00DB0B7D"/>
    <w:rsid w:val="00DB4626"/>
    <w:rsid w:val="00DB75BE"/>
    <w:rsid w:val="00DC41C6"/>
    <w:rsid w:val="00DC45A4"/>
    <w:rsid w:val="00DD1C00"/>
    <w:rsid w:val="00DD1F84"/>
    <w:rsid w:val="00DD291D"/>
    <w:rsid w:val="00DD3FBA"/>
    <w:rsid w:val="00DD5C3C"/>
    <w:rsid w:val="00DD64C0"/>
    <w:rsid w:val="00DD6629"/>
    <w:rsid w:val="00DD6705"/>
    <w:rsid w:val="00DD7051"/>
    <w:rsid w:val="00DD7F94"/>
    <w:rsid w:val="00DE622D"/>
    <w:rsid w:val="00DE78A7"/>
    <w:rsid w:val="00DF139F"/>
    <w:rsid w:val="00DF14AF"/>
    <w:rsid w:val="00DF2D05"/>
    <w:rsid w:val="00DF7E63"/>
    <w:rsid w:val="00E03542"/>
    <w:rsid w:val="00E046AA"/>
    <w:rsid w:val="00E04BE8"/>
    <w:rsid w:val="00E0639A"/>
    <w:rsid w:val="00E06D64"/>
    <w:rsid w:val="00E07063"/>
    <w:rsid w:val="00E11B67"/>
    <w:rsid w:val="00E12927"/>
    <w:rsid w:val="00E135D9"/>
    <w:rsid w:val="00E15E59"/>
    <w:rsid w:val="00E16DD9"/>
    <w:rsid w:val="00E171DF"/>
    <w:rsid w:val="00E17480"/>
    <w:rsid w:val="00E20FEC"/>
    <w:rsid w:val="00E22095"/>
    <w:rsid w:val="00E2722E"/>
    <w:rsid w:val="00E3047F"/>
    <w:rsid w:val="00E33929"/>
    <w:rsid w:val="00E34469"/>
    <w:rsid w:val="00E3503F"/>
    <w:rsid w:val="00E35C88"/>
    <w:rsid w:val="00E36D5F"/>
    <w:rsid w:val="00E40A20"/>
    <w:rsid w:val="00E43909"/>
    <w:rsid w:val="00E44514"/>
    <w:rsid w:val="00E44EFD"/>
    <w:rsid w:val="00E47388"/>
    <w:rsid w:val="00E5183A"/>
    <w:rsid w:val="00E558A8"/>
    <w:rsid w:val="00E5696C"/>
    <w:rsid w:val="00E6000A"/>
    <w:rsid w:val="00E6003F"/>
    <w:rsid w:val="00E61016"/>
    <w:rsid w:val="00E67799"/>
    <w:rsid w:val="00E72BD7"/>
    <w:rsid w:val="00E80501"/>
    <w:rsid w:val="00E8194F"/>
    <w:rsid w:val="00E907BE"/>
    <w:rsid w:val="00E90892"/>
    <w:rsid w:val="00E90D35"/>
    <w:rsid w:val="00E91161"/>
    <w:rsid w:val="00E92E17"/>
    <w:rsid w:val="00E93265"/>
    <w:rsid w:val="00E93D0C"/>
    <w:rsid w:val="00E946CE"/>
    <w:rsid w:val="00E96EE7"/>
    <w:rsid w:val="00EA12AD"/>
    <w:rsid w:val="00EA152C"/>
    <w:rsid w:val="00EB0D31"/>
    <w:rsid w:val="00EB1E9F"/>
    <w:rsid w:val="00EB2024"/>
    <w:rsid w:val="00EB2F4A"/>
    <w:rsid w:val="00EB3E7E"/>
    <w:rsid w:val="00EB4AD9"/>
    <w:rsid w:val="00EB70A7"/>
    <w:rsid w:val="00EB7A98"/>
    <w:rsid w:val="00EC3208"/>
    <w:rsid w:val="00EC4D87"/>
    <w:rsid w:val="00EC57E0"/>
    <w:rsid w:val="00EC6307"/>
    <w:rsid w:val="00EC7366"/>
    <w:rsid w:val="00ED362B"/>
    <w:rsid w:val="00ED7897"/>
    <w:rsid w:val="00EE08B7"/>
    <w:rsid w:val="00EE16B3"/>
    <w:rsid w:val="00EE1A1B"/>
    <w:rsid w:val="00EE521C"/>
    <w:rsid w:val="00EE53B4"/>
    <w:rsid w:val="00EF02D0"/>
    <w:rsid w:val="00EF534F"/>
    <w:rsid w:val="00EF5D4E"/>
    <w:rsid w:val="00EF6364"/>
    <w:rsid w:val="00EF655F"/>
    <w:rsid w:val="00F01490"/>
    <w:rsid w:val="00F01B8B"/>
    <w:rsid w:val="00F072EE"/>
    <w:rsid w:val="00F0762C"/>
    <w:rsid w:val="00F07760"/>
    <w:rsid w:val="00F12370"/>
    <w:rsid w:val="00F12B53"/>
    <w:rsid w:val="00F1305F"/>
    <w:rsid w:val="00F21F09"/>
    <w:rsid w:val="00F24601"/>
    <w:rsid w:val="00F257BE"/>
    <w:rsid w:val="00F25BE6"/>
    <w:rsid w:val="00F26087"/>
    <w:rsid w:val="00F3471F"/>
    <w:rsid w:val="00F37A4B"/>
    <w:rsid w:val="00F40323"/>
    <w:rsid w:val="00F42018"/>
    <w:rsid w:val="00F42BB3"/>
    <w:rsid w:val="00F468F8"/>
    <w:rsid w:val="00F474A6"/>
    <w:rsid w:val="00F47998"/>
    <w:rsid w:val="00F56BEF"/>
    <w:rsid w:val="00F60F05"/>
    <w:rsid w:val="00F62CDA"/>
    <w:rsid w:val="00F64A2B"/>
    <w:rsid w:val="00F65960"/>
    <w:rsid w:val="00F7116A"/>
    <w:rsid w:val="00F73D09"/>
    <w:rsid w:val="00F740D7"/>
    <w:rsid w:val="00F74C91"/>
    <w:rsid w:val="00F75AC3"/>
    <w:rsid w:val="00F761EC"/>
    <w:rsid w:val="00F84E22"/>
    <w:rsid w:val="00F86CD2"/>
    <w:rsid w:val="00F92AFD"/>
    <w:rsid w:val="00F969D4"/>
    <w:rsid w:val="00FA2185"/>
    <w:rsid w:val="00FA27FE"/>
    <w:rsid w:val="00FA3CB4"/>
    <w:rsid w:val="00FA575D"/>
    <w:rsid w:val="00FA7904"/>
    <w:rsid w:val="00FB0B06"/>
    <w:rsid w:val="00FB15AC"/>
    <w:rsid w:val="00FB41A1"/>
    <w:rsid w:val="00FB6028"/>
    <w:rsid w:val="00FB7B59"/>
    <w:rsid w:val="00FC1B4D"/>
    <w:rsid w:val="00FC5892"/>
    <w:rsid w:val="00FC61B1"/>
    <w:rsid w:val="00FD1A1E"/>
    <w:rsid w:val="00FD1BE9"/>
    <w:rsid w:val="00FD2949"/>
    <w:rsid w:val="00FD2A31"/>
    <w:rsid w:val="00FD5C48"/>
    <w:rsid w:val="00FE2C13"/>
    <w:rsid w:val="00FE30B6"/>
    <w:rsid w:val="00FE7138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C13"/>
    <w:pPr>
      <w:spacing w:after="200" w:line="276" w:lineRule="auto"/>
    </w:pPr>
    <w:rPr>
      <w:rFonts w:ascii="Calibri" w:eastAsia="SimSu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6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WOMEN ROLE IN SECURING HOUSEHOLD INCOME UNDER THE CIRCUMTANCES OF CLIMATE CHANGE IN BRACKISH WATER POND BUSINESS IN PATI REGENCY, CENTRAL JAVA-INDONESIA: TOWARDS ADAPTATION AND MITIGATION STRATEGY</vt:lpstr>
    </vt:vector>
  </TitlesOfParts>
  <Company>Undip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WOMEN ROLE IN SECURING HOUSEHOLD INCOME UNDER THE CIRCUMTANCES OF CLIMATE CHANGE IN BRACKISH WATER POND BUSINESS IN PATI REGENCY, CENTRAL JAVA-INDONESIA: TOWARDS ADAPTATION AND MITIGATION STRATEGY</dc:title>
  <dc:creator>Indah Susilowati</dc:creator>
  <cp:lastModifiedBy>AKMU</cp:lastModifiedBy>
  <cp:revision>3</cp:revision>
  <dcterms:created xsi:type="dcterms:W3CDTF">2013-02-18T05:09:00Z</dcterms:created>
  <dcterms:modified xsi:type="dcterms:W3CDTF">2013-06-19T22:42:00Z</dcterms:modified>
</cp:coreProperties>
</file>